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656E" w14:textId="77777777" w:rsidR="00B86B60" w:rsidRPr="00C22FA6" w:rsidRDefault="00B86B60" w:rsidP="00B86B60">
      <w:pPr>
        <w:spacing w:after="0" w:line="240" w:lineRule="auto"/>
        <w:rPr>
          <w:b/>
          <w:color w:val="034EA2"/>
          <w:sz w:val="48"/>
        </w:rPr>
      </w:pPr>
      <w:r w:rsidRPr="00C22FA6">
        <w:rPr>
          <w:b/>
          <w:color w:val="034EA2"/>
          <w:sz w:val="48"/>
        </w:rPr>
        <w:t>Przedmiotowy system oceniania</w:t>
      </w:r>
    </w:p>
    <w:p w14:paraId="429900E1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t>KLASA 6</w:t>
      </w:r>
    </w:p>
    <w:p w14:paraId="02C3A25E" w14:textId="77777777" w:rsidR="00B86B60" w:rsidRPr="00C22FA6" w:rsidRDefault="00B86B60" w:rsidP="00B86B60">
      <w:pPr>
        <w:spacing w:after="0" w:line="240" w:lineRule="auto"/>
        <w:ind w:left="142"/>
        <w:rPr>
          <w:b/>
          <w:color w:val="F7941D"/>
          <w:sz w:val="32"/>
        </w:rPr>
      </w:pPr>
    </w:p>
    <w:p w14:paraId="56C63BEB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0DF5987E" w14:textId="77777777" w:rsidR="00976DFC" w:rsidRPr="00867B94" w:rsidRDefault="00976DFC" w:rsidP="00976DFC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21E7BF64" w14:textId="77777777" w:rsidR="00976DFC" w:rsidRPr="00867B94" w:rsidRDefault="00976DFC" w:rsidP="00976DFC">
      <w:pPr>
        <w:numPr>
          <w:ilvl w:val="0"/>
          <w:numId w:val="12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>Analizowanie i rozwiązywanie problemów</w:t>
      </w:r>
      <w:r w:rsidRPr="00867B94">
        <w:rPr>
          <w:sz w:val="20"/>
          <w:szCs w:val="20"/>
        </w:rPr>
        <w:t xml:space="preserve">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14:paraId="52A619D9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493A6E5A" w14:textId="77777777" w:rsidR="00976DFC" w:rsidRPr="00867B94" w:rsidRDefault="00976DFC" w:rsidP="00976DFC">
      <w:pPr>
        <w:numPr>
          <w:ilvl w:val="0"/>
          <w:numId w:val="12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C30A92">
        <w:rPr>
          <w:b/>
          <w:sz w:val="20"/>
          <w:szCs w:val="20"/>
        </w:rPr>
        <w:t xml:space="preserve">Posługiwanie się </w:t>
      </w:r>
      <w:r w:rsidRPr="00C30A92">
        <w:rPr>
          <w:rFonts w:cs="Times New Roman"/>
          <w:b/>
          <w:sz w:val="20"/>
          <w:szCs w:val="20"/>
        </w:rPr>
        <w:t>komputer</w:t>
      </w:r>
      <w:r w:rsidRPr="00C30A92">
        <w:rPr>
          <w:b/>
          <w:sz w:val="20"/>
          <w:szCs w:val="20"/>
        </w:rPr>
        <w:t>em, urządzeniami cyfrowymi i sieciami komputerowymi</w:t>
      </w:r>
      <w:r w:rsidRPr="00867B94">
        <w:rPr>
          <w:sz w:val="20"/>
          <w:szCs w:val="20"/>
        </w:rPr>
        <w:t xml:space="preserve">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14:paraId="61A84856" w14:textId="77777777" w:rsidR="00976DFC" w:rsidRPr="00867B94" w:rsidRDefault="00976DFC" w:rsidP="00976DFC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FEBFCB0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Zarządzanie informacjami oraz dokumentami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6B499F90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027B36ED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zasad bezpiecznej pracy z komputerem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14:paraId="4BF6CCE2" w14:textId="77777777" w:rsidR="00976DFC" w:rsidRPr="00867B94" w:rsidRDefault="00976DFC" w:rsidP="00976DFC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561EC914" w14:textId="77777777" w:rsidR="00976DFC" w:rsidRPr="00867B94" w:rsidRDefault="00976DFC" w:rsidP="00976DFC">
      <w:pPr>
        <w:pStyle w:val="NormalnyWeb"/>
        <w:numPr>
          <w:ilvl w:val="0"/>
          <w:numId w:val="12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C30A92">
        <w:rPr>
          <w:rFonts w:asciiTheme="minorHAnsi" w:eastAsia="Times New Roman" w:hAnsiTheme="minorHAnsi"/>
          <w:b/>
          <w:sz w:val="20"/>
          <w:szCs w:val="20"/>
        </w:rPr>
        <w:t>Przestrzeganie prawa i zasad współżycia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– uczniowie powinni przestrzegać praw autorskich dotyczących korzystania z oprogramowania i innych utworów, a podczas korzystania z sieci i pracy w chmurze stosować się do zasad netykiety.</w:t>
      </w:r>
    </w:p>
    <w:p w14:paraId="7614DFFA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19E16040" w14:textId="77777777" w:rsidR="00976DFC" w:rsidRPr="00867B94" w:rsidRDefault="00976DFC" w:rsidP="00976DFC">
      <w:pPr>
        <w:spacing w:after="0" w:line="240" w:lineRule="auto"/>
        <w:rPr>
          <w:sz w:val="20"/>
          <w:szCs w:val="20"/>
        </w:rPr>
      </w:pPr>
    </w:p>
    <w:p w14:paraId="76363669" w14:textId="77777777" w:rsidR="00976DFC" w:rsidRPr="00867B94" w:rsidRDefault="00976DFC" w:rsidP="00976DFC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14:paraId="7F597027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14:paraId="25308945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B554DB" w:rsidRPr="00867B94" w14:paraId="7A0845E2" w14:textId="77777777" w:rsidTr="007A28A9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0EF4B5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CE9906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D149C7" w14:textId="77777777" w:rsidR="00B554DB" w:rsidRPr="00867B94" w:rsidRDefault="00B554DB" w:rsidP="007A28A9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B554DB" w:rsidRPr="00867B94" w14:paraId="0C588C90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A6DF33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717CE5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7546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B554DB" w:rsidRPr="00867B94" w14:paraId="2111C0F6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C151EC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4A36B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72211C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B554DB" w:rsidRPr="00867B94" w14:paraId="679D3120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1246EE4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BEEC48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7B5CA0" w14:textId="77777777" w:rsidR="00B554DB" w:rsidRPr="005B65ED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7E6B5549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4729203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583A76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5C76B46" w14:textId="77777777" w:rsidR="00B554DB" w:rsidRPr="005B65ED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B554DB" w:rsidRPr="00867B94" w14:paraId="058344D6" w14:textId="77777777" w:rsidTr="007A28A9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76B3D145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B7038BA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B3D30BB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B554DB" w:rsidRPr="00867B94" w14:paraId="19A6457A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7F4837C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64F94D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EBCBCDD" w14:textId="77777777" w:rsidR="00B554DB" w:rsidRPr="00867B94" w:rsidRDefault="00B554DB" w:rsidP="007A28A9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B554DB" w:rsidRPr="00867B94" w14:paraId="01C9F19E" w14:textId="77777777" w:rsidTr="007A28A9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AC40EF9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7F1C07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D6333E1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B554DB" w:rsidRPr="00867B94" w14:paraId="2F72EBF2" w14:textId="77777777" w:rsidTr="007A28A9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3B46FAB0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D0C05F0" w14:textId="77777777" w:rsidR="00B554DB" w:rsidRPr="00867B94" w:rsidRDefault="00B554DB" w:rsidP="007A28A9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14C840E" w14:textId="77777777" w:rsidR="00B554DB" w:rsidRPr="00867B94" w:rsidRDefault="00B554DB" w:rsidP="007A28A9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6D27B1A" w14:textId="77777777" w:rsidR="00B554DB" w:rsidRPr="00867B94" w:rsidRDefault="00B554DB" w:rsidP="00B554DB">
      <w:pPr>
        <w:spacing w:after="0" w:line="240" w:lineRule="auto"/>
        <w:rPr>
          <w:sz w:val="32"/>
          <w:szCs w:val="32"/>
        </w:rPr>
      </w:pPr>
    </w:p>
    <w:p w14:paraId="33C98CA2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5624E3D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14:paraId="60448EE8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12B4D2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14:paraId="353B6FBD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443A83B2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13DB1BEF" w14:textId="77777777" w:rsidR="00B554DB" w:rsidRPr="00867B94" w:rsidRDefault="00B554DB" w:rsidP="00B554DB">
      <w:pPr>
        <w:spacing w:after="0" w:line="240" w:lineRule="auto"/>
        <w:jc w:val="both"/>
        <w:rPr>
          <w:b/>
          <w:sz w:val="20"/>
          <w:szCs w:val="20"/>
        </w:rPr>
      </w:pPr>
    </w:p>
    <w:p w14:paraId="57CB5240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E1F4475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09202DE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7C84A143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072B8466" w14:textId="77777777" w:rsidR="00B554DB" w:rsidRPr="00867B94" w:rsidRDefault="00B554DB" w:rsidP="00B554DB">
      <w:pPr>
        <w:spacing w:after="0" w:line="240" w:lineRule="auto"/>
        <w:jc w:val="both"/>
        <w:rPr>
          <w:sz w:val="20"/>
          <w:szCs w:val="20"/>
        </w:rPr>
      </w:pPr>
    </w:p>
    <w:p w14:paraId="2B830237" w14:textId="77777777" w:rsidR="00B554DB" w:rsidRPr="00867B94" w:rsidRDefault="00B554DB" w:rsidP="00B554DB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14:paraId="5BF8C48E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71996DD9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6181E1C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0647F0D1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10EE30D6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CD429FB" w14:textId="77777777" w:rsidR="00B554DB" w:rsidRPr="00867B94" w:rsidRDefault="00B554DB" w:rsidP="00B554DB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125B4A6B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5342A23E" w14:textId="77777777" w:rsidR="00B554DB" w:rsidRPr="00867B94" w:rsidRDefault="00B554DB" w:rsidP="00B554DB">
      <w:pPr>
        <w:spacing w:after="0" w:line="240" w:lineRule="auto"/>
        <w:rPr>
          <w:sz w:val="20"/>
          <w:szCs w:val="20"/>
        </w:rPr>
      </w:pPr>
    </w:p>
    <w:p w14:paraId="3E570748" w14:textId="77777777" w:rsidR="00B554DB" w:rsidRPr="00867B94" w:rsidRDefault="00B554DB" w:rsidP="00B554D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46C968A9" w14:textId="77777777" w:rsidR="00B86B60" w:rsidRPr="00C22FA6" w:rsidRDefault="00B86B60" w:rsidP="00B86B60">
      <w:pPr>
        <w:rPr>
          <w:b/>
          <w:color w:val="F7941D"/>
          <w:sz w:val="32"/>
        </w:rPr>
      </w:pPr>
      <w:r w:rsidRPr="00C22FA6">
        <w:rPr>
          <w:b/>
          <w:color w:val="F7941D"/>
          <w:sz w:val="32"/>
        </w:rPr>
        <w:br w:type="page"/>
      </w:r>
    </w:p>
    <w:p w14:paraId="37C0FDA0" w14:textId="77777777" w:rsidR="00B86B60" w:rsidRPr="00C22FA6" w:rsidRDefault="00B86B60" w:rsidP="00B86B60">
      <w:pPr>
        <w:spacing w:after="0" w:line="240" w:lineRule="auto"/>
        <w:rPr>
          <w:b/>
          <w:color w:val="F7941D"/>
          <w:sz w:val="32"/>
          <w:szCs w:val="32"/>
        </w:rPr>
      </w:pPr>
      <w:r w:rsidRPr="00C22FA6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14:paraId="01CEC1FD" w14:textId="77777777" w:rsidR="00B86B60" w:rsidRPr="00C22FA6" w:rsidRDefault="00B86B60" w:rsidP="00B86B6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B86B60" w:rsidRPr="00C22FA6" w14:paraId="011DF52C" w14:textId="77777777" w:rsidTr="00446559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F4B8BC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FFC7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65F917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11AB3D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2E332BB" w14:textId="77777777" w:rsidR="00B86B60" w:rsidRPr="00C22FA6" w:rsidRDefault="00B86B6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16B7A768" w14:textId="77777777" w:rsidTr="00446559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553462A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B86B60" w:rsidRPr="00C22FA6" w14:paraId="3BBD5F23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hideMark/>
          </w:tcPr>
          <w:p w14:paraId="1E9E003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E7C44F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C22FA6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06E3D33" w14:textId="7CC0130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="004A045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 xml:space="preserve">z komputerem, uzależnienie </w:t>
            </w:r>
            <w:r w:rsidR="006961F7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komputera i internetu, Dzień Bezpiecznego Internetu.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502EB155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55E19F" w14:textId="461502F8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i stosuje podstawowe zasady BHP obowiązujące podczas pracy z komputerem </w:t>
            </w:r>
            <w:r w:rsidR="00446559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internetem.</w:t>
            </w:r>
          </w:p>
        </w:tc>
      </w:tr>
      <w:tr w:rsidR="00B86B60" w:rsidRPr="00C22FA6" w14:paraId="728AB9A6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6AF79B6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811A8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187AB19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35FB94F8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8EC0E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wyjaśnia, czym jest Dzień Bezpiecznego Internetu (DBI) i jak się go obchodzi </w:t>
            </w:r>
            <w:r w:rsidRPr="00C22FA6">
              <w:rPr>
                <w:sz w:val="20"/>
                <w:szCs w:val="20"/>
                <w:lang w:val="pl-PL"/>
              </w:rPr>
              <w:br/>
              <w:t>w Europie i w Polsce.</w:t>
            </w:r>
          </w:p>
        </w:tc>
      </w:tr>
      <w:tr w:rsidR="00B86B60" w:rsidRPr="00C22FA6" w14:paraId="42458164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F0118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82168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4AA7D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B8A6A1B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15400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zasady ustawiania bezpiecznego hasła.</w:t>
            </w:r>
          </w:p>
        </w:tc>
      </w:tr>
      <w:tr w:rsidR="00B86B60" w:rsidRPr="00C22FA6" w14:paraId="3455002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F81AC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2CB236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4BE4AD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1ED1700D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C45FA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zna cele DBI,</w:t>
            </w:r>
          </w:p>
          <w:p w14:paraId="7F95E3E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pracę, uwzględniając stopień ważności zadań i pilność ich wykonania.</w:t>
            </w:r>
          </w:p>
        </w:tc>
      </w:tr>
      <w:tr w:rsidR="00B86B60" w:rsidRPr="00C22FA6" w14:paraId="522B67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3BF33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7D5A1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  <w:hideMark/>
          </w:tcPr>
          <w:p w14:paraId="03B28E5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40AC6F6" w14:textId="77777777" w:rsidR="00B86B60" w:rsidRPr="00180696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18069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7FD0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wymienia osoby i instytucje mogące udzielić pomocy w razie problemów </w:t>
            </w:r>
            <w:ins w:id="0" w:author="Maria Białek" w:date="2019-03-29T09:32:00Z">
              <w:r w:rsidRPr="00C22FA6">
                <w:rPr>
                  <w:sz w:val="20"/>
                  <w:szCs w:val="20"/>
                  <w:lang w:val="pl-PL"/>
                </w:rPr>
                <w:br/>
              </w:r>
            </w:ins>
            <w:r w:rsidRPr="00C22FA6">
              <w:rPr>
                <w:sz w:val="20"/>
                <w:szCs w:val="20"/>
                <w:lang w:val="pl-PL"/>
              </w:rPr>
              <w:t>powstałych w wyniku pracy z komputerem i korzystania z internetu;</w:t>
            </w:r>
          </w:p>
          <w:p w14:paraId="2E60C9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czynnie uczestniczy w organizacji DBI na terenie szkoły.</w:t>
            </w:r>
          </w:p>
        </w:tc>
      </w:tr>
      <w:tr w:rsidR="00B86B60" w:rsidRPr="00C22FA6" w14:paraId="338C03E9" w14:textId="77777777" w:rsidTr="00446559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B61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906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Logogryfy i krzyżówki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477" w14:textId="236D6D06" w:rsidR="00B86B60" w:rsidRPr="00C22FA6" w:rsidRDefault="00C733C2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M</w:t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odyfikacja tabeli, przygotowanie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 xml:space="preserve">listy numerowanej – edytor tekstu, </w:t>
            </w:r>
            <w:r>
              <w:rPr>
                <w:color w:val="231F20"/>
                <w:sz w:val="20"/>
                <w:lang w:val="pl-PL"/>
              </w:rPr>
              <w:br/>
            </w:r>
            <w:r w:rsidR="00B86B60" w:rsidRPr="00C22FA6">
              <w:rPr>
                <w:color w:val="231F20"/>
                <w:sz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52E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FA22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3011BCF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wypełnia treścią wstawioną przez nauczyciela tabelę.</w:t>
            </w:r>
          </w:p>
        </w:tc>
      </w:tr>
      <w:tr w:rsidR="00B86B60" w:rsidRPr="00C22FA6" w14:paraId="199CFE4F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DE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4FE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0A5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E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A3E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tabelę w edytorze tekstu, wypełnia ją treścią i formatuje;</w:t>
            </w:r>
          </w:p>
          <w:p w14:paraId="393DF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listę numerowaną.</w:t>
            </w:r>
          </w:p>
        </w:tc>
      </w:tr>
      <w:tr w:rsidR="00B86B60" w:rsidRPr="00C22FA6" w14:paraId="69B87D03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D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D25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119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9F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8D8B8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obramowanie i cieniowanie komórek tabeli;</w:t>
            </w:r>
          </w:p>
          <w:p w14:paraId="4F2F6E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tekst zgodnie z podstawowymi zasadami edycji.</w:t>
            </w:r>
          </w:p>
        </w:tc>
      </w:tr>
      <w:tr w:rsidR="00B86B60" w:rsidRPr="00C22FA6" w14:paraId="51412154" w14:textId="77777777" w:rsidTr="00446559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B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F4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5D0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EF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59C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i estetykę dokumentu (m.in. formatuje wpisany tekst, z rozmysłem rozmieszcza obiekty na stronie).</w:t>
            </w:r>
          </w:p>
        </w:tc>
      </w:tr>
      <w:tr w:rsidR="00B86B60" w:rsidRPr="00C22FA6" w14:paraId="35EEA5B3" w14:textId="77777777" w:rsidTr="0044655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7D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D2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B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0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5071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</w:tbl>
    <w:p w14:paraId="191B5EB4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21BE2FC" w14:textId="77777777" w:rsidTr="0070064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C9B205" w14:textId="42DFA720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BF54F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2B57D5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D5409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F1C0C98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9E34C78" w14:textId="77777777" w:rsidTr="00700647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7866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67C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Obrazy z ekranu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E6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Wykonywanie zrzutów ekranowych, tworzenie instrukcji gry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17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9308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edytora tekstu;</w:t>
            </w:r>
          </w:p>
          <w:p w14:paraId="5F4735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tekstowy.</w:t>
            </w:r>
          </w:p>
        </w:tc>
      </w:tr>
      <w:tr w:rsidR="00B86B60" w:rsidRPr="00C22FA6" w14:paraId="2B25364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5E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3D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C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B21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833F0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edytora tekstu;</w:t>
            </w:r>
          </w:p>
          <w:p w14:paraId="7416D6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zrzut ekranu.</w:t>
            </w:r>
          </w:p>
        </w:tc>
      </w:tr>
      <w:tr w:rsidR="00B86B60" w:rsidRPr="00C22FA6" w14:paraId="107C1812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24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91C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817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B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970B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zaznacza wybrane fragmenty zrzutu ekranu i wkleja je do edytora tekstu;</w:t>
            </w:r>
          </w:p>
          <w:p w14:paraId="02A8601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czytelność dokumentu (m.in. formatuje wpisany tekst, z rozmysłem rozmieszcza obiekty na stronie).</w:t>
            </w:r>
          </w:p>
        </w:tc>
      </w:tr>
      <w:tr w:rsidR="00B86B60" w:rsidRPr="00C22FA6" w14:paraId="1FCA25A5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34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0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DF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B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7830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dokumentu (m.in. dopracowuje wygląd elementów graficznych).</w:t>
            </w:r>
          </w:p>
        </w:tc>
      </w:tr>
      <w:tr w:rsidR="00B86B60" w:rsidRPr="00C22FA6" w14:paraId="0877FD6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E1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FAD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61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F49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BDF54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52C2E77A" w14:textId="77777777" w:rsidTr="008C068E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183C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52F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Piramida zdrowia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C5E4" w14:textId="7FC6F48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Tworzenie infografiki, graficzna prezentacja danych – edytor tekstu, </w:t>
            </w:r>
            <w:r w:rsidRPr="00C22FA6">
              <w:rPr>
                <w:color w:val="231F20"/>
                <w:sz w:val="20"/>
                <w:lang w:val="pl-PL"/>
              </w:rPr>
              <w:br/>
              <w:t xml:space="preserve">np. Microsoft Word, arkusz kalkulacyjny, np. Microsoft Excel, edytor grafiki,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33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709D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dokument tekstowy;</w:t>
            </w:r>
          </w:p>
          <w:p w14:paraId="44B0EE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prostą grafikę.</w:t>
            </w:r>
          </w:p>
        </w:tc>
      </w:tr>
      <w:tr w:rsidR="00B86B60" w:rsidRPr="00C22FA6" w14:paraId="6A4C01D6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C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4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6E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A02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30F08" w14:textId="1A1FACB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narzędzi niezbędnych do realizacji zadania, np. edytor</w:t>
            </w:r>
            <w:r w:rsidR="00602D0D">
              <w:rPr>
                <w:sz w:val="20"/>
                <w:szCs w:val="20"/>
                <w:lang w:val="pl-PL"/>
              </w:rPr>
              <w:t>a</w:t>
            </w:r>
            <w:r w:rsidRPr="00C22FA6">
              <w:rPr>
                <w:sz w:val="20"/>
                <w:szCs w:val="20"/>
                <w:lang w:val="pl-PL"/>
              </w:rPr>
              <w:t xml:space="preserve"> tekstu</w:t>
            </w:r>
            <w:r w:rsidR="00602D0D">
              <w:rPr>
                <w:sz w:val="20"/>
                <w:szCs w:val="20"/>
                <w:lang w:val="pl-PL"/>
              </w:rPr>
              <w:t>, edytora</w:t>
            </w:r>
            <w:r w:rsidRPr="00C22FA6">
              <w:rPr>
                <w:sz w:val="20"/>
                <w:szCs w:val="20"/>
                <w:lang w:val="pl-PL"/>
              </w:rPr>
              <w:t xml:space="preserve"> grafiki, arkusza kalkulacyjnego;</w:t>
            </w:r>
          </w:p>
          <w:p w14:paraId="17246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współpracuje w grupie.</w:t>
            </w:r>
          </w:p>
        </w:tc>
      </w:tr>
      <w:tr w:rsidR="00B86B60" w:rsidRPr="00C22FA6" w14:paraId="72CF9758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F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A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A20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3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587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aktywnie poszukuje informacji na wybrany temat, korzystając z różnych źródeł.</w:t>
            </w:r>
          </w:p>
        </w:tc>
      </w:tr>
      <w:tr w:rsidR="00B86B60" w:rsidRPr="00C22FA6" w14:paraId="7E69137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0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A2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B5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A6A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D2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infografiki na wybrany temat;</w:t>
            </w:r>
          </w:p>
          <w:p w14:paraId="76DC59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34928685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CE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9A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19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E8E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9C3EC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organizuje pracę grupy;</w:t>
            </w:r>
          </w:p>
          <w:p w14:paraId="7922513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187A0F59" w14:textId="77777777" w:rsidTr="008C068E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F751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00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Multimedialna instrukcja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0FCF" w14:textId="0E9F3623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Opracowanie prezentacji ze zrzutami ekranu i dźwiękiem, zapisanie jej </w:t>
            </w:r>
            <w:r w:rsidR="00C65BCD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formie filmu – program 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67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216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prezentację.</w:t>
            </w:r>
          </w:p>
        </w:tc>
      </w:tr>
      <w:tr w:rsidR="00B86B60" w:rsidRPr="00C22FA6" w14:paraId="47459000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8FF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1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426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78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C3DB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 podstawowym zakresie samodzielnie korzysta z programu do prezentacji;</w:t>
            </w:r>
          </w:p>
          <w:p w14:paraId="0EBB6CB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prezentację zawierającą zrzuty ekranu.</w:t>
            </w:r>
          </w:p>
        </w:tc>
      </w:tr>
      <w:tr w:rsidR="00B86B60" w:rsidRPr="00C22FA6" w14:paraId="1C0EEEBE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3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6D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A77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A5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399B7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nagrywa narrację w edytorze dźwięku i dodaje ją do slajdów.</w:t>
            </w:r>
          </w:p>
        </w:tc>
      </w:tr>
      <w:tr w:rsidR="00B86B60" w:rsidRPr="00C22FA6" w14:paraId="5C1BA94B" w14:textId="77777777" w:rsidTr="0074155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AAE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CBB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7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E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1B2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film z prezentacji;</w:t>
            </w:r>
          </w:p>
          <w:p w14:paraId="2FBAAB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prezentacji;</w:t>
            </w:r>
          </w:p>
          <w:p w14:paraId="273FF8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prezentuje efekty swojej pracy szerokiemu gronu odbiorców.</w:t>
            </w:r>
          </w:p>
        </w:tc>
      </w:tr>
      <w:tr w:rsidR="00B86B60" w:rsidRPr="00C22FA6" w14:paraId="05F3A03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804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22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620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63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F93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700647" w:rsidRPr="00C22FA6" w14:paraId="2F7C67E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BFCAA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CD6CE3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D7179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7B178A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E6EE60D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BCE488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5EE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62C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Porządki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338" w14:textId="77777777" w:rsidR="00B86B60" w:rsidRPr="00C22FA6" w:rsidRDefault="00B86B60">
            <w:pPr>
              <w:pStyle w:val="TableParagraph"/>
              <w:tabs>
                <w:tab w:val="left" w:pos="8042"/>
              </w:tabs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Usuwanie zbędnych plików, porządkowanie prac, tworzenie jednego dokumentu z dostępem do wielu prac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6D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6416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czynniki spowalniające pracę komputera.</w:t>
            </w:r>
          </w:p>
        </w:tc>
      </w:tr>
      <w:tr w:rsidR="00B86B60" w:rsidRPr="00C22FA6" w14:paraId="36B3BB46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ED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B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A945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8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EFCD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zwalnia przestrzeń dyskową poprzez usunięcie niepotrzebnych plików.</w:t>
            </w:r>
          </w:p>
        </w:tc>
      </w:tr>
      <w:tr w:rsidR="00B86B60" w:rsidRPr="00C22FA6" w14:paraId="446AB349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457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8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1D41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0B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6E2E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dokumencie tekstowym odnośniki do zasobów zapisanych na dysku;</w:t>
            </w:r>
          </w:p>
          <w:p w14:paraId="560CCE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eksportuje plik tekstowy do pliku PDF.</w:t>
            </w:r>
          </w:p>
        </w:tc>
      </w:tr>
      <w:tr w:rsidR="00B86B60" w:rsidRPr="00C22FA6" w14:paraId="039FB321" w14:textId="77777777" w:rsidTr="008C068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CDE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4E0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323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C91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08B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podzespoły komputera wpływające na jego sprawność;</w:t>
            </w:r>
          </w:p>
          <w:p w14:paraId="2E01517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usuwa z systemu pliki tymczasowe.</w:t>
            </w:r>
          </w:p>
        </w:tc>
      </w:tr>
      <w:tr w:rsidR="00B86B60" w:rsidRPr="00C22FA6" w14:paraId="4618CDDC" w14:textId="77777777" w:rsidTr="00A97AE0">
        <w:trPr>
          <w:trHeight w:val="10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AB7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C4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70BB" w14:textId="77777777" w:rsidR="00B86B60" w:rsidRPr="00C22FA6" w:rsidRDefault="00B86B6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7F4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10D0D" w14:textId="157864AE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przygotowuje prezentację na</w:t>
            </w:r>
            <w:r w:rsidR="00A97AE0">
              <w:rPr>
                <w:sz w:val="20"/>
                <w:szCs w:val="20"/>
                <w:lang w:val="pl-PL"/>
              </w:rPr>
              <w:t xml:space="preserve"> temat</w:t>
            </w:r>
            <w:r w:rsidRPr="00C22FA6">
              <w:rPr>
                <w:sz w:val="20"/>
                <w:szCs w:val="20"/>
                <w:lang w:val="pl-PL"/>
              </w:rPr>
              <w:t xml:space="preserve"> podzespołów wpływających na sprawność komputera;</w:t>
            </w:r>
          </w:p>
          <w:p w14:paraId="7DEE9D63" w14:textId="3C1B490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prowadzi część lekcji dotyczącą podzespołów komputera wpływających </w:t>
            </w:r>
            <w:r w:rsidR="00741551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na jego sprawność.</w:t>
            </w:r>
          </w:p>
        </w:tc>
      </w:tr>
      <w:tr w:rsidR="00B86B60" w:rsidRPr="00C22FA6" w14:paraId="5F315FC3" w14:textId="77777777" w:rsidTr="00741551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E442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F7E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Obrazki z figur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D09A" w14:textId="77777777" w:rsidR="00B86B60" w:rsidRPr="00C22FA6" w:rsidRDefault="00B86B60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rysunków z figur geometrycznych – edytor grafiki wektorowej, np. </w:t>
            </w:r>
            <w:proofErr w:type="spellStart"/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77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9C46D" w14:textId="110C872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stosuje w edytorze grafiki wektorowej narzędzia kształtów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tworzy proste figury geometryczne.</w:t>
            </w:r>
          </w:p>
        </w:tc>
      </w:tr>
      <w:tr w:rsidR="00B86B60" w:rsidRPr="00C22FA6" w14:paraId="30ACCC5D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7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B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2DA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54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A8754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wykorzystuje w edytorze grafiki wektorowej narzędzia kształtów;</w:t>
            </w:r>
          </w:p>
          <w:p w14:paraId="72A7F69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proste figury geometryczne.</w:t>
            </w:r>
          </w:p>
        </w:tc>
      </w:tr>
      <w:tr w:rsidR="00B86B60" w:rsidRPr="00C22FA6" w14:paraId="465EFAD5" w14:textId="77777777" w:rsidTr="0074155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1EF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C483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1E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E0B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przekształca w edytorze grafiki wektorowej figury geometryczne;</w:t>
            </w:r>
          </w:p>
          <w:p w14:paraId="4BBDA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tworzy w edytorze grafiki wektorowej prosty rysunek złożony z figur. </w:t>
            </w:r>
          </w:p>
        </w:tc>
      </w:tr>
      <w:tr w:rsidR="00B86B60" w:rsidRPr="00C22FA6" w14:paraId="26B696D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5A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3B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F02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5B7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EA0A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edytorze grafiki wektorowej zaawansowany rysunek złożony z figur.</w:t>
            </w:r>
          </w:p>
        </w:tc>
      </w:tr>
      <w:tr w:rsidR="00B86B60" w:rsidRPr="00C22FA6" w14:paraId="24266AC9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89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D9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44E4" w14:textId="77777777" w:rsidR="00B86B60" w:rsidRPr="00C22FA6" w:rsidRDefault="00B86B60">
            <w:pPr>
              <w:rPr>
                <w:rFonts w:ascii="AgendaPl RegularCondensed" w:eastAsia="AgendaPl RegularCondensed" w:hAnsi="AgendaPl RegularCondensed" w:cs="AgendaPl RegularCondensed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A50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62BA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B86B60" w:rsidRPr="00C22FA6" w14:paraId="2F715124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59D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4A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Wektorowe zaproszenie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5E6" w14:textId="459C2124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Pisanie tekstów, zamiana fotografii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="00602D0D">
              <w:rPr>
                <w:color w:val="231F20"/>
                <w:sz w:val="20"/>
                <w:lang w:val="pl-PL"/>
              </w:rPr>
              <w:t>na</w:t>
            </w:r>
            <w:r w:rsidRPr="00C22FA6">
              <w:rPr>
                <w:color w:val="231F20"/>
                <w:sz w:val="20"/>
                <w:lang w:val="pl-PL"/>
              </w:rPr>
              <w:t xml:space="preserve"> grafikę wektorową – edytor grafiki wektorowej, np.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Inkscape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385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A5887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pisze tekst w edytorze grafiki wektorowej.</w:t>
            </w:r>
          </w:p>
        </w:tc>
      </w:tr>
      <w:tr w:rsidR="00B86B60" w:rsidRPr="00C22FA6" w14:paraId="1FDB906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B2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45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5FE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01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4A3C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pisze tekst w edytorze grafiki wektorowej.</w:t>
            </w:r>
          </w:p>
        </w:tc>
      </w:tr>
      <w:tr w:rsidR="00B86B60" w:rsidRPr="00C22FA6" w14:paraId="21779217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EF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5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5B6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41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D5AAC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modyfikuje tekst w edytorze grafiki wektorowej;</w:t>
            </w:r>
          </w:p>
          <w:p w14:paraId="40052C0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fotografię na grafikę wektorową.</w:t>
            </w:r>
          </w:p>
        </w:tc>
      </w:tr>
      <w:tr w:rsidR="00B86B60" w:rsidRPr="00C22FA6" w14:paraId="6CCDEA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C0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F6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E30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76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4D9A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wykorzystuje narzędzie </w:t>
            </w:r>
            <w:r w:rsidRPr="001978D9">
              <w:rPr>
                <w:b/>
                <w:color w:val="231F20"/>
                <w:sz w:val="20"/>
                <w:lang w:val="pl-PL"/>
              </w:rPr>
              <w:t>Tekst</w:t>
            </w:r>
            <w:r w:rsidRPr="00C22FA6">
              <w:rPr>
                <w:sz w:val="20"/>
                <w:szCs w:val="20"/>
                <w:lang w:val="pl-PL"/>
              </w:rPr>
              <w:t xml:space="preserve"> w edytorze grafiki wektorowej</w:t>
            </w:r>
            <w:r w:rsidRPr="00C22FA6">
              <w:rPr>
                <w:color w:val="231F20"/>
                <w:sz w:val="20"/>
                <w:lang w:val="pl-PL"/>
              </w:rPr>
              <w:t xml:space="preserve"> i grafikę do tworzenia dokumentów.</w:t>
            </w:r>
          </w:p>
        </w:tc>
      </w:tr>
      <w:tr w:rsidR="00B86B60" w:rsidRPr="00C22FA6" w14:paraId="12E91326" w14:textId="77777777" w:rsidTr="002418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2C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163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51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EA0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EF1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wykazuje się kreatywnością w realizacji zadań.</w:t>
            </w:r>
          </w:p>
        </w:tc>
      </w:tr>
      <w:tr w:rsidR="0024188E" w:rsidRPr="00C22FA6" w14:paraId="6494CE97" w14:textId="77777777" w:rsidTr="00C92424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E75A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14B727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C31615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32DEF9" w14:textId="77777777" w:rsidR="0024188E" w:rsidRPr="00C22FA6" w:rsidRDefault="0024188E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5A0CAE6" w14:textId="77777777" w:rsidR="0024188E" w:rsidRPr="00C22FA6" w:rsidRDefault="0024188E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33BA9CE" w14:textId="77777777" w:rsidTr="008237A6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129041DE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algorytmami</w:t>
            </w:r>
          </w:p>
        </w:tc>
      </w:tr>
      <w:tr w:rsidR="00B86B60" w:rsidRPr="00C22FA6" w14:paraId="51CDC300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E1A9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D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Ukryte liczby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D31" w14:textId="31D4F686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Analiza zadania, algorytm znajdowania elementu największego i najmniejszego </w:t>
            </w:r>
            <w:r w:rsidR="00D53A2B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danym zbiorze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1F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08A5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Scratchu z aplikacji do znajdowania elementu największego.</w:t>
            </w:r>
          </w:p>
        </w:tc>
      </w:tr>
      <w:tr w:rsidR="00B86B60" w:rsidRPr="00C22FA6" w14:paraId="239B920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B7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4D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98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CAC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D2C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algorytm ustawiania według wzrostu.</w:t>
            </w:r>
          </w:p>
        </w:tc>
      </w:tr>
      <w:tr w:rsidR="00B86B60" w:rsidRPr="00C22FA6" w14:paraId="38ACDBD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60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989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FC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017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06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algorytm;</w:t>
            </w:r>
          </w:p>
          <w:p w14:paraId="30AEB04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prostego zadania.</w:t>
            </w:r>
          </w:p>
        </w:tc>
      </w:tr>
      <w:tr w:rsidR="00B86B60" w:rsidRPr="00C22FA6" w14:paraId="32D6AD6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D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4BD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452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D9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30D4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dokonuje analizy bardziej skomplikowanych zadań;</w:t>
            </w:r>
          </w:p>
          <w:p w14:paraId="0F43B07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algorytm </w:t>
            </w:r>
            <w:r w:rsidRPr="00C22FA6">
              <w:rPr>
                <w:color w:val="231F20"/>
                <w:sz w:val="20"/>
                <w:lang w:val="pl-PL"/>
              </w:rPr>
              <w:t>znajdowania minimum i maksimum w danym zbiorze.</w:t>
            </w:r>
          </w:p>
        </w:tc>
      </w:tr>
      <w:tr w:rsidR="00B86B60" w:rsidRPr="00C22FA6" w14:paraId="6008AE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74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21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C29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A59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B2D0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stosuje algorytm </w:t>
            </w:r>
            <w:r w:rsidRPr="00C22FA6">
              <w:rPr>
                <w:color w:val="231F20"/>
                <w:sz w:val="20"/>
                <w:lang w:val="pl-PL"/>
              </w:rPr>
              <w:t>znajdowania elementu najmniejszego i największego.</w:t>
            </w:r>
          </w:p>
        </w:tc>
      </w:tr>
      <w:tr w:rsidR="00B86B60" w:rsidRPr="00C22FA6" w14:paraId="0E98310C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AC1C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F83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Poszukaj minimum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43E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Stosowanie typu danych w postaci listy, algorytm znajdowania najmniejszej wartości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A4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D0FD7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tworzy w Scratchu listę.</w:t>
            </w:r>
          </w:p>
        </w:tc>
      </w:tr>
      <w:tr w:rsidR="00B86B60" w:rsidRPr="00C22FA6" w14:paraId="75BE6A8E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4E0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7D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7D4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ED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D84CF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 Scratchu listę;</w:t>
            </w:r>
          </w:p>
          <w:p w14:paraId="4E0D77E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losuje wartości liczbowe.</w:t>
            </w:r>
          </w:p>
        </w:tc>
      </w:tr>
      <w:tr w:rsidR="00B86B60" w:rsidRPr="00C22FA6" w14:paraId="27D72F7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0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C71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AAA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631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48544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na podstawie wskazówek w podręczniku projektuje w Scratchu program realizujący algorytm znajdowania minimum.</w:t>
            </w:r>
          </w:p>
        </w:tc>
      </w:tr>
      <w:tr w:rsidR="00B86B60" w:rsidRPr="00C22FA6" w14:paraId="76A423F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EC9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EA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C48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844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CF2B2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minimum;</w:t>
            </w:r>
          </w:p>
          <w:p w14:paraId="7CB63F3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maksimum.</w:t>
            </w:r>
          </w:p>
        </w:tc>
      </w:tr>
      <w:tr w:rsidR="00B86B60" w:rsidRPr="00C22FA6" w14:paraId="1EDC12E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4F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9B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10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D9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B32D4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projektuje w Scratchu program realizujący algorytm znajdowania minimum</w:t>
            </w:r>
            <w:r w:rsidRPr="00C22FA6">
              <w:rPr>
                <w:sz w:val="20"/>
                <w:szCs w:val="20"/>
                <w:lang w:val="pl-PL"/>
              </w:rPr>
              <w:t xml:space="preserve"> i maksimum</w:t>
            </w:r>
            <w:r w:rsidRPr="00C22FA6">
              <w:rPr>
                <w:color w:val="231F20"/>
                <w:sz w:val="20"/>
                <w:lang w:val="pl-PL"/>
              </w:rPr>
              <w:t xml:space="preserve"> jednocześnie.</w:t>
            </w:r>
          </w:p>
        </w:tc>
      </w:tr>
    </w:tbl>
    <w:p w14:paraId="6F055993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449D546B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5D57E4" w14:textId="62BC5B3F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01854A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63625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BF8F9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DF5AA91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B855AD3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A85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41A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Znajdź szóstkę!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AB36" w14:textId="0F71B38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poszukiwania elementu </w:t>
            </w:r>
            <w:r w:rsidR="00A35D2F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w nieuporządkowanym zbiorze 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270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D633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układa bloki w projekcie Scratcha według instrukcji nauczyciela.</w:t>
            </w:r>
          </w:p>
        </w:tc>
      </w:tr>
      <w:tr w:rsidR="00B86B60" w:rsidRPr="00C22FA6" w14:paraId="68F42EB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42E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0B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A8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BE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EAD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algorytm poszukiwania elementu w zbiorze nieuporządkowanym.</w:t>
            </w:r>
          </w:p>
        </w:tc>
      </w:tr>
      <w:tr w:rsidR="00B86B60" w:rsidRPr="00C22FA6" w14:paraId="49ADE0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5B2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DCD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D9E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0684B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FF7805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0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6DF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A32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DA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F2280F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sz w:val="20"/>
                <w:szCs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</w:t>
            </w:r>
            <w:r w:rsidRPr="00C22FA6">
              <w:rPr>
                <w:color w:val="231F20"/>
                <w:sz w:val="20"/>
                <w:lang w:val="pl-PL"/>
              </w:rPr>
              <w:t>uje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nieuporządkowanym.</w:t>
            </w:r>
          </w:p>
        </w:tc>
      </w:tr>
      <w:tr w:rsidR="00B86B60" w:rsidRPr="00C22FA6" w14:paraId="68162D3A" w14:textId="77777777" w:rsidTr="00B36B95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9E7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D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18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6B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304015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rozbudowuje w Scratchu program realizujący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algorytm poszukiwania elementu w zbiorze nieuporządkowanym;</w:t>
            </w:r>
          </w:p>
          <w:p w14:paraId="13175341" w14:textId="77777777" w:rsidR="00B86B60" w:rsidRPr="00C22FA6" w:rsidRDefault="00B86B60" w:rsidP="00B86B60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projektuje w Scratchu program realizujący algorytm zliczania elementów w zbiorze nieuporządkowanym;</w:t>
            </w:r>
          </w:p>
          <w:p w14:paraId="00E18E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analizuje liczbę porównań algorytmu.</w:t>
            </w:r>
          </w:p>
        </w:tc>
      </w:tr>
      <w:tr w:rsidR="00B86B60" w:rsidRPr="00C22FA6" w14:paraId="3BDCA0FA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EE7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8C8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Zgadnij liczbę!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A29C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Strategia zgadywania liczby z podanego zakresu kolejnych liczb, rozbudowana pętla warunkowa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D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4ACF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opisuje, na czym polega najlepsza strategia wyszukiwania liczby w podanym zakresie kolejnych liczb całkowitych.</w:t>
            </w:r>
          </w:p>
        </w:tc>
      </w:tr>
      <w:tr w:rsidR="00B86B60" w:rsidRPr="00C22FA6" w14:paraId="5B052FF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C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DC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9CB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EB8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0D2B0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planuje algorytm wyszukiwania liczby </w:t>
            </w:r>
            <w:r w:rsidRPr="00C22FA6">
              <w:rPr>
                <w:color w:val="231F20"/>
                <w:sz w:val="20"/>
                <w:lang w:val="pl-PL"/>
              </w:rPr>
              <w:t>w podanym zakresie kolejnych liczb całkowitych;</w:t>
            </w:r>
          </w:p>
          <w:p w14:paraId="1E37BAC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329DC5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87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423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B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B5B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40D2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0F7DC53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9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E0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E56D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9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A572B" w14:textId="77777777" w:rsidR="00B86B60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zaplanowany </w:t>
            </w:r>
            <w:r w:rsidRPr="00C22FA6">
              <w:rPr>
                <w:sz w:val="20"/>
                <w:szCs w:val="20"/>
                <w:lang w:val="pl-PL"/>
              </w:rPr>
              <w:t>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337F088E" w14:textId="7FFB0086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korzysta z rozbudowanych bloków warunkowych;</w:t>
            </w:r>
          </w:p>
          <w:p w14:paraId="6706EB4D" w14:textId="134CF4FD" w:rsidR="00AE7A84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defini</w:t>
            </w:r>
            <w:r>
              <w:rPr>
                <w:color w:val="231F20"/>
                <w:sz w:val="20"/>
                <w:lang w:val="pl-PL"/>
              </w:rPr>
              <w:t>uje</w:t>
            </w:r>
            <w:r w:rsidRPr="0085388A">
              <w:rPr>
                <w:color w:val="231F20"/>
                <w:sz w:val="20"/>
                <w:lang w:val="pl-PL"/>
              </w:rPr>
              <w:t xml:space="preserve"> własny blok z parametrem</w:t>
            </w:r>
            <w:r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360C13A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731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EB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902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F65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26C9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</w:tbl>
    <w:p w14:paraId="4B0D56C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3BB86B1A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4A4680" w14:textId="2CF195D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7F7E22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16ABD4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CAB6CF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38D41863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599A2F87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AB5C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568D" w14:textId="68CD8F09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 xml:space="preserve">Czy komputer </w:t>
            </w:r>
            <w:r w:rsidR="00AE7A84">
              <w:rPr>
                <w:b/>
                <w:color w:val="231F20"/>
                <w:sz w:val="20"/>
                <w:lang w:val="pl-PL"/>
              </w:rPr>
              <w:br/>
            </w:r>
            <w:r w:rsidRPr="00C22FA6">
              <w:rPr>
                <w:b/>
                <w:color w:val="231F20"/>
                <w:sz w:val="20"/>
                <w:lang w:val="pl-PL"/>
              </w:rPr>
              <w:t>zna tabliczkę mnożenia?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23DC" w14:textId="7AAE5DFB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mnożenia dwóch liczb, tworzenie nowego bloku z obliczeniami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–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1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0F1B6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algorytm mnożenia dwóch liczb.</w:t>
            </w:r>
          </w:p>
        </w:tc>
      </w:tr>
      <w:tr w:rsidR="00B86B60" w:rsidRPr="00C22FA6" w14:paraId="0EF57D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F5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2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F1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27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61EB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planuje algorytm mnożenia dwóch liczb;</w:t>
            </w:r>
          </w:p>
          <w:p w14:paraId="5034A6F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 pomocą nauczyciela </w:t>
            </w:r>
            <w:r w:rsidRPr="00C22FA6">
              <w:rPr>
                <w:color w:val="231F20"/>
                <w:sz w:val="20"/>
                <w:lang w:val="pl-PL"/>
              </w:rPr>
              <w:t>projektuje w Scratchu program realizujący zaplanowany algorytm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8FBC30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9DD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804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ED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F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8E95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</w:t>
            </w: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algorytm.</w:t>
            </w:r>
          </w:p>
        </w:tc>
      </w:tr>
      <w:tr w:rsidR="00B86B60" w:rsidRPr="00C22FA6" w14:paraId="36438E47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03D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EA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6F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C88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B10B2" w14:textId="77777777" w:rsidR="00AE7A84" w:rsidRDefault="00B86B60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projektuje w Scratchu program</w:t>
            </w:r>
            <w:r w:rsidRPr="00C22FA6">
              <w:rPr>
                <w:color w:val="231F20"/>
                <w:sz w:val="20"/>
                <w:lang w:val="pl-PL"/>
              </w:rPr>
              <w:t xml:space="preserve"> realizujący </w:t>
            </w:r>
            <w:r w:rsidRPr="00C22FA6">
              <w:rPr>
                <w:sz w:val="20"/>
                <w:szCs w:val="20"/>
                <w:lang w:val="pl-PL"/>
              </w:rPr>
              <w:t>zaplanowany algorytm</w:t>
            </w:r>
            <w:r w:rsidR="00AE7A84">
              <w:rPr>
                <w:sz w:val="20"/>
                <w:szCs w:val="20"/>
                <w:lang w:val="pl-PL"/>
              </w:rPr>
              <w:t>;</w:t>
            </w:r>
          </w:p>
          <w:p w14:paraId="771C530E" w14:textId="6C9DC6DD" w:rsidR="00AE7A84" w:rsidRPr="00670AF2" w:rsidRDefault="00AE7A84" w:rsidP="00AE7A84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85388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operatory matematyczne do wykonywania w projekcie obliczeń;</w:t>
            </w:r>
          </w:p>
          <w:p w14:paraId="0E4633F2" w14:textId="23A49E49" w:rsidR="00B86B60" w:rsidRPr="00C22FA6" w:rsidRDefault="00AE7A84" w:rsidP="00AE7A84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85388A">
              <w:rPr>
                <w:color w:val="231F20"/>
                <w:sz w:val="20"/>
                <w:lang w:val="pl-PL"/>
              </w:rPr>
              <w:t>tworzy nowy blok z parametrami</w:t>
            </w:r>
            <w:r w:rsidR="00B86B60"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163EC0E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F8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4E3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3E8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49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CFB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do projektu modyfikacje według własnych pomysłów.</w:t>
            </w:r>
          </w:p>
        </w:tc>
      </w:tr>
      <w:tr w:rsidR="00B86B60" w:rsidRPr="00C22FA6" w14:paraId="0FFF75BB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B5B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21C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znasz tabliczkę mnożenia?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A96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Tworzenie testu sprawdzającego znajomość tabliczki mnożenia –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CD9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2345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opisuje zasady testu sprawdzającego znajomość tabliczki mnożenia.</w:t>
            </w:r>
          </w:p>
        </w:tc>
      </w:tr>
      <w:tr w:rsidR="00B86B60" w:rsidRPr="00C22FA6" w14:paraId="5F11DD6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454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D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E8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D5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57F9A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z pomocą nauczyciela projektuje w Scratchu test sprawdzający znajomość tabliczki mnożenia.</w:t>
            </w:r>
          </w:p>
        </w:tc>
      </w:tr>
      <w:tr w:rsidR="00B86B60" w:rsidRPr="00C22FA6" w14:paraId="73D2A194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83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FF9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6F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33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DAE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w Scratchu test sprawdzający znajomość tabliczki mnożenia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33919A2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rozbudowanych bloków warunkowych.</w:t>
            </w:r>
          </w:p>
        </w:tc>
      </w:tr>
      <w:tr w:rsidR="00B86B60" w:rsidRPr="00C22FA6" w14:paraId="05BF9E11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07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B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543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B46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EF94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 xml:space="preserve">projektuje </w:t>
            </w:r>
            <w:r w:rsidRPr="00C22FA6">
              <w:rPr>
                <w:color w:val="231F20"/>
                <w:sz w:val="20"/>
                <w:lang w:val="pl-PL"/>
              </w:rPr>
              <w:t>w Scratchu test sprawdzający znajomość tabliczki mnożenia;</w:t>
            </w:r>
          </w:p>
          <w:p w14:paraId="0D25FF4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komunikacji z użytkownikiem.</w:t>
            </w:r>
          </w:p>
        </w:tc>
      </w:tr>
      <w:tr w:rsidR="00B86B60" w:rsidRPr="00C22FA6" w14:paraId="67DB5AA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A00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330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23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A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11A45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rozbudowuje projekt według własnych pomysłów.</w:t>
            </w:r>
          </w:p>
        </w:tc>
      </w:tr>
      <w:tr w:rsidR="00B86B60" w:rsidRPr="00C22FA6" w14:paraId="4660369B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099F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E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Czy komputer zgadnie liczbę?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879D" w14:textId="7068353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Przygotowanie gry polegającej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na zgadywaniu przez komputer liczby </w:t>
            </w:r>
            <w:r w:rsidR="00AE7A84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z podanego zakresu kolejnych liczb całkowitych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7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F8AD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znajduje środowisko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75332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sprawdza działanie niektórych bloków.</w:t>
            </w:r>
          </w:p>
        </w:tc>
      </w:tr>
      <w:tr w:rsidR="00B86B60" w:rsidRPr="00C22FA6" w14:paraId="342A3BB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E2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8C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A9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468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1788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 pomocą nauczyciela projektuje 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Blockly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20F4BD62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F5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67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6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EC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84D53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rFonts w:cstheme="minorHAnsi"/>
                <w:color w:val="231F20"/>
                <w:sz w:val="20"/>
                <w:lang w:val="pl-PL"/>
              </w:rPr>
              <w:t>na podstawie wskazówek w podręczniku</w:t>
            </w:r>
            <w:r w:rsidRPr="00C22FA6">
              <w:rPr>
                <w:color w:val="231F20"/>
                <w:sz w:val="20"/>
                <w:lang w:val="pl-PL"/>
              </w:rPr>
              <w:t xml:space="preserve"> 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0E224216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0B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ED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13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6C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A72AD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projektuje program realizujący </w:t>
            </w:r>
            <w:r w:rsidRPr="00C22FA6">
              <w:rPr>
                <w:sz w:val="20"/>
                <w:szCs w:val="20"/>
                <w:lang w:val="pl-PL"/>
              </w:rPr>
              <w:t xml:space="preserve">algorytm wyszukiwania liczby </w:t>
            </w:r>
            <w:r w:rsidRPr="00C22FA6">
              <w:rPr>
                <w:color w:val="231F20"/>
                <w:sz w:val="20"/>
                <w:lang w:val="pl-PL"/>
              </w:rPr>
              <w:t>w danym zbiorze.</w:t>
            </w:r>
          </w:p>
        </w:tc>
      </w:tr>
      <w:tr w:rsidR="00B86B60" w:rsidRPr="00C22FA6" w14:paraId="7B3C2C84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F54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498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3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FA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004E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doskonali projekt według własnych pomysłów;</w:t>
            </w:r>
          </w:p>
          <w:p w14:paraId="5F37D0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analizuje zamianę bloków na kod programu w językach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Python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 xml:space="preserve"> lub JavaScript.</w:t>
            </w:r>
          </w:p>
        </w:tc>
      </w:tr>
      <w:tr w:rsidR="00700647" w:rsidRPr="00C22FA6" w14:paraId="4D2F5C1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C7FB8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809F41C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6D69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2C3922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3CAFBEB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344934AB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4AFE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73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Jak to działa?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49AC" w14:textId="436E7912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Algorytm pisemnych działań arytmetycznych, wykorzystanie funkcji logicznej </w:t>
            </w:r>
            <w:bookmarkStart w:id="1" w:name="_GoBack"/>
            <w:r w:rsidR="004B6D64" w:rsidRPr="00223C41">
              <w:rPr>
                <w:b/>
                <w:color w:val="231F20"/>
                <w:sz w:val="20"/>
                <w:lang w:val="pl-PL"/>
              </w:rPr>
              <w:t>JEŻELI</w:t>
            </w:r>
            <w:bookmarkEnd w:id="1"/>
            <w:r w:rsidRPr="00C22FA6">
              <w:rPr>
                <w:color w:val="231F20"/>
                <w:sz w:val="20"/>
                <w:lang w:val="pl-PL"/>
              </w:rPr>
              <w:t xml:space="preserve"> – arkusz kalkulacyjny, </w:t>
            </w:r>
            <w:r w:rsidR="007A28A9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3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4DB5E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opisuje algorytm pisemnego dodawania dwóch liczb.</w:t>
            </w:r>
          </w:p>
        </w:tc>
      </w:tr>
      <w:tr w:rsidR="00B86B60" w:rsidRPr="00C22FA6" w14:paraId="076B55F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95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B9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312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F98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40E1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dodawania dwóch liczb;</w:t>
            </w:r>
          </w:p>
          <w:p w14:paraId="739DCA6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przedstawia algorytm pisemnego odejmowania mniejszej liczby od większej.</w:t>
            </w:r>
          </w:p>
        </w:tc>
      </w:tr>
      <w:tr w:rsidR="00B86B60" w:rsidRPr="00C22FA6" w14:paraId="24B9847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EE1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0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BA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05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52D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realizuje w arkuszu kalkulacyjnym algorytm pisemnego dodawania.</w:t>
            </w:r>
          </w:p>
        </w:tc>
      </w:tr>
      <w:tr w:rsidR="00B86B60" w:rsidRPr="00C22FA6" w14:paraId="11BE844C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16C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AD4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8CD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BF1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269F6B" w14:textId="434EE7AC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realizuje w arkuszu kalkulacyjnym algorytm pisemnego odejmowania mniejszej liczby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od większej.</w:t>
            </w:r>
          </w:p>
        </w:tc>
      </w:tr>
      <w:tr w:rsidR="00B86B60" w:rsidRPr="00C22FA6" w14:paraId="7F7F320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54E602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16F98B8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7E6AED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672E9BB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0218764E" w14:textId="451A7A2A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modyfikuje zrealizowane algorytmy  pisemnych działań arytmetycznych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(np. odejmowanie większej liczby od mniejszej, dodawanie trzech liczby).</w:t>
            </w:r>
          </w:p>
        </w:tc>
      </w:tr>
      <w:tr w:rsidR="00B86B60" w:rsidRPr="00C22FA6" w14:paraId="2A7C9943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DAE1586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liczbami</w:t>
            </w:r>
          </w:p>
        </w:tc>
      </w:tr>
      <w:tr w:rsidR="00B86B60" w:rsidRPr="00C22FA6" w14:paraId="133BB05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062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3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Policz, czy warto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B8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Wprowadzanie serii danych – arkusz kalkulacyjny, 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5B3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6678F9" w14:textId="15ADEAAF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C2DC3D6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CE5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F0C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368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7A0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E55B5" w14:textId="4C10F724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arkusza;</w:t>
            </w:r>
          </w:p>
          <w:p w14:paraId="3BDB03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używa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autosumowania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2F1B47B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5F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F9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F1F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89A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0F8F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danych za pomocą mechanizmów arkusza i formuł.</w:t>
            </w:r>
          </w:p>
        </w:tc>
      </w:tr>
      <w:tr w:rsidR="00B86B60" w:rsidRPr="00C22FA6" w14:paraId="7DE41D1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B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84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0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C0D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32E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serie i wykonuje obliczenia na danych.</w:t>
            </w:r>
          </w:p>
        </w:tc>
      </w:tr>
      <w:tr w:rsidR="00B86B60" w:rsidRPr="00C22FA6" w14:paraId="29F54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C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948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C55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98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08BADB" w14:textId="41E6096D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potrafi samodzielnie zaplanować obliczenia dotyczące ciągów liczbowych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skomplikowanych serii danych.</w:t>
            </w:r>
          </w:p>
        </w:tc>
      </w:tr>
    </w:tbl>
    <w:p w14:paraId="5409B9FE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2037A9F6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C7942" w14:textId="12800342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F4947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F0A1F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82BA40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1B301F90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4AADC6BF" w14:textId="77777777" w:rsidTr="008237A6">
        <w:trPr>
          <w:trHeight w:val="567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BB9E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FA6" w14:textId="77777777" w:rsidR="00B86B60" w:rsidRPr="00C22FA6" w:rsidRDefault="00B86B60">
            <w:pPr>
              <w:ind w:left="57"/>
              <w:rPr>
                <w:b/>
                <w:color w:val="231F20"/>
                <w:sz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Kto, kiedy, gdzie?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EE01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Sortowanie, filtrowanie i analizowanie danych – arkusz kalkulacyjny,</w:t>
            </w:r>
          </w:p>
          <w:p w14:paraId="74BF6903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np. Arkusze Google,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15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FF318" w14:textId="31048346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1720525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DD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9DE8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71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66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F5C20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rozbudowuje istniejące tabele przez dodawanie kolumn lub wierszy w wyznaczonych miejscach.</w:t>
            </w:r>
          </w:p>
        </w:tc>
      </w:tr>
      <w:tr w:rsidR="00B86B60" w:rsidRPr="00C22FA6" w14:paraId="7730C50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B35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5DE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92BE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ED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03CF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włącza mechanizm prostego filtrowania, filtruje dane.</w:t>
            </w:r>
          </w:p>
        </w:tc>
      </w:tr>
      <w:tr w:rsidR="00B86B60" w:rsidRPr="00C22FA6" w14:paraId="74613FC5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E9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02B5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7E2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1C1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3DB2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sortuje i filtruje dane uzyskując odpowiedzi na zadane pytania; </w:t>
            </w:r>
          </w:p>
          <w:p w14:paraId="612C1CF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pracuje w grupie na Dysku Google.</w:t>
            </w:r>
          </w:p>
        </w:tc>
      </w:tr>
      <w:tr w:rsidR="00B86B60" w:rsidRPr="00C22FA6" w14:paraId="3F3699A0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04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4E00" w14:textId="77777777" w:rsidR="00B86B60" w:rsidRPr="00C22FA6" w:rsidRDefault="00B86B60">
            <w:pPr>
              <w:rPr>
                <w:b/>
                <w:color w:val="231F20"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2A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9C7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869F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samodzielnie planuje i opracowuje zagadnienia wymagające sortowania i filtrowania danych.</w:t>
            </w:r>
          </w:p>
        </w:tc>
      </w:tr>
      <w:tr w:rsidR="00B86B60" w:rsidRPr="00C22FA6" w14:paraId="7AA0F619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067F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F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Tik-tak, tik-tak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13B" w14:textId="7602F222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Formaty dat, wykonywanie obliczeń </w:t>
            </w:r>
            <w:r w:rsidR="0040489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na liczbach reprezentujących daty</w:t>
            </w:r>
          </w:p>
          <w:p w14:paraId="74552DC9" w14:textId="6A0FEDB9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8F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3200A" w14:textId="152CE4C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281A0A43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5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9D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864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FC2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E499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proste serie daty i czasu za pomocą mechanizmów arkusza i formuł.</w:t>
            </w:r>
          </w:p>
        </w:tc>
      </w:tr>
      <w:tr w:rsidR="00B86B60" w:rsidRPr="00C22FA6" w14:paraId="31BD429F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F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0C3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76A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C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834A10" w14:textId="1D787F15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daty do arkusza, formatuje je, zaznacza i edytuje, konstruuje tabele z datami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obliczaniem czasu.</w:t>
            </w:r>
          </w:p>
        </w:tc>
      </w:tr>
      <w:tr w:rsidR="00B86B60" w:rsidRPr="00C22FA6" w14:paraId="04BCF251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8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23C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9EF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73A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376B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wpisuje proste formuły obliczeniowe z wykorzystaniem dat wprowadzonych do arkusza.</w:t>
            </w:r>
          </w:p>
        </w:tc>
      </w:tr>
      <w:tr w:rsidR="00B86B60" w:rsidRPr="00C22FA6" w14:paraId="4F77BD7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F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51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851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24A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686F03" w14:textId="23CD7E7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formułuje własne propozycje wykorzystania zagadnień związanych z datami i czasem </w:t>
            </w:r>
            <w:r w:rsidR="00B36B95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w rozwiązywaniu problemów.</w:t>
            </w:r>
          </w:p>
        </w:tc>
      </w:tr>
      <w:tr w:rsidR="00B86B60" w:rsidRPr="00C22FA6" w14:paraId="643AE1A1" w14:textId="77777777" w:rsidTr="00B36B95">
        <w:trPr>
          <w:trHeight w:val="567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CC2E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DA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color w:val="231F20"/>
                <w:sz w:val="20"/>
                <w:lang w:val="pl-PL"/>
              </w:rPr>
              <w:t>Orzeł czy reszka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BB23" w14:textId="77777777" w:rsidR="00B86B60" w:rsidRPr="00C22FA6" w:rsidRDefault="00B86B60">
            <w:pPr>
              <w:pStyle w:val="TableParagraph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22FA6">
              <w:rPr>
                <w:rFonts w:asciiTheme="minorHAnsi" w:hAnsiTheme="minorHAnsi"/>
                <w:color w:val="231F20"/>
                <w:sz w:val="20"/>
                <w:lang w:val="pl-PL"/>
              </w:rPr>
              <w:t>Wykorzystanie funkcji losujących, prezentacja wyników na wykresie</w:t>
            </w:r>
          </w:p>
          <w:p w14:paraId="1AA21964" w14:textId="001FB74A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– arkusz kalkulacyjny, np. Microsoft </w:t>
            </w:r>
            <w:r w:rsidR="0040489A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C5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08C358" w14:textId="76508F29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w podstawowym zakresie z arkusza kalkulacyjnego: wpisuje tekst i liczby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arkusza, formatuje dane, zaznacza je, edytuje, konstruuje tabele z danymi.</w:t>
            </w:r>
          </w:p>
        </w:tc>
      </w:tr>
      <w:tr w:rsidR="00B86B60" w:rsidRPr="00C22FA6" w14:paraId="591FC653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D57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F3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C9D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61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0D0FB0" w14:textId="0B9109F0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wpisuje proste formuły obliczeniowe z wykorzystaniem danych wprowadzonych </w:t>
            </w:r>
            <w:r w:rsidR="00693832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do arkusza.</w:t>
            </w:r>
          </w:p>
        </w:tc>
      </w:tr>
      <w:tr w:rsidR="00B86B60" w:rsidRPr="00C22FA6" w14:paraId="66538C5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53D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2CD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E8A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E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0A2C5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przeprowadza losowania w arkuszu, symulując rzut monetą.</w:t>
            </w:r>
          </w:p>
        </w:tc>
      </w:tr>
      <w:tr w:rsidR="00B86B60" w:rsidRPr="00C22FA6" w14:paraId="7F84FD53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98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EA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37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9C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5B24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korzysta z funkcji matematycznej </w:t>
            </w:r>
            <w:r w:rsidRPr="00EF5951">
              <w:rPr>
                <w:b/>
                <w:sz w:val="20"/>
                <w:szCs w:val="20"/>
                <w:lang w:val="pl-PL"/>
              </w:rPr>
              <w:t>LOS.ZAKR</w:t>
            </w:r>
            <w:r w:rsidRPr="00C22FA6">
              <w:rPr>
                <w:sz w:val="20"/>
                <w:szCs w:val="20"/>
                <w:lang w:val="pl-PL"/>
              </w:rPr>
              <w:t xml:space="preserve"> oraz funkcji statystycznej </w:t>
            </w:r>
            <w:r w:rsidRPr="00EF5951">
              <w:rPr>
                <w:b/>
                <w:sz w:val="20"/>
                <w:szCs w:val="20"/>
                <w:lang w:val="pl-PL"/>
              </w:rPr>
              <w:t>LICZ.JEŻELI</w:t>
            </w:r>
            <w:r w:rsidRPr="00C22FA6">
              <w:rPr>
                <w:sz w:val="20"/>
                <w:szCs w:val="20"/>
                <w:lang w:val="pl-PL"/>
              </w:rPr>
              <w:t>;</w:t>
            </w:r>
          </w:p>
          <w:p w14:paraId="0CE60F1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kontroluje i sprawdza poprawność obliczeń;</w:t>
            </w:r>
          </w:p>
          <w:p w14:paraId="70DD94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wykonuje wykres na podstawie otrzymanych danych.</w:t>
            </w:r>
          </w:p>
        </w:tc>
      </w:tr>
      <w:tr w:rsidR="00B86B60" w:rsidRPr="00C22FA6" w14:paraId="594993FB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544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529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A3A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E7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AAFA1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potrafi zaplanować samodzielnie doświadczenie losowe i opracować je w arkuszu.</w:t>
            </w:r>
          </w:p>
        </w:tc>
      </w:tr>
      <w:tr w:rsidR="00700647" w:rsidRPr="00C22FA6" w14:paraId="5B42E95C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3115E6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21DD1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2C831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6ADF63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ACBE5FC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2331DE24" w14:textId="77777777" w:rsidTr="008237A6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EEA8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6842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Liczby z kresek, kreski z liczb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167" w14:textId="65D9C630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kodu paskowego na liczby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i liczb na kod paskowy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737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6EE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na czym polega kod paskowy.</w:t>
            </w:r>
          </w:p>
        </w:tc>
      </w:tr>
      <w:tr w:rsidR="00B86B60" w:rsidRPr="00C22FA6" w14:paraId="73091A7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C82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E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F25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E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9B1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liczby.</w:t>
            </w:r>
          </w:p>
        </w:tc>
      </w:tr>
      <w:tr w:rsidR="00B86B60" w:rsidRPr="00C22FA6" w14:paraId="4F0967B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7E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174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31B8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56C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760E2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kod.</w:t>
            </w:r>
          </w:p>
        </w:tc>
      </w:tr>
      <w:tr w:rsidR="00B86B60" w:rsidRPr="00C22FA6" w14:paraId="082AA9F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C9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8AF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F15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59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59C01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kod na ciąg jedynek i zer.</w:t>
            </w:r>
          </w:p>
        </w:tc>
      </w:tr>
      <w:tr w:rsidR="00B86B60" w:rsidRPr="00C22FA6" w14:paraId="23480B1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C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BC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CB2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30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589B3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posługuje się sprawnie liczbami zapisanymi w postaci ciągu jedynek i zer.</w:t>
            </w:r>
          </w:p>
        </w:tc>
      </w:tr>
      <w:tr w:rsidR="00B86B60" w:rsidRPr="00C22FA6" w14:paraId="461E0553" w14:textId="77777777" w:rsidTr="00B36B95"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D3C7B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21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Kodowanie liter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0A2B" w14:textId="4E4496F8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Zamiana liczb </w:t>
            </w:r>
            <w:r w:rsidR="00603148">
              <w:rPr>
                <w:color w:val="231F20"/>
                <w:sz w:val="20"/>
                <w:lang w:val="pl-PL"/>
              </w:rPr>
              <w:t xml:space="preserve">na </w:t>
            </w:r>
            <w:r w:rsidRPr="00C22FA6">
              <w:rPr>
                <w:color w:val="231F20"/>
                <w:sz w:val="20"/>
                <w:lang w:val="pl-PL"/>
              </w:rPr>
              <w:t xml:space="preserve">odpowiadające im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znaki z klawiatury, odczytywanie </w:t>
            </w:r>
            <w:r w:rsidR="00603148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kodów QR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6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140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liczb na znaki z klawiatury.</w:t>
            </w:r>
          </w:p>
        </w:tc>
      </w:tr>
      <w:tr w:rsidR="00B86B60" w:rsidRPr="00C22FA6" w14:paraId="7D35604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121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35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0B5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EA6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316D2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zasady zamiany znaków z klawiatury na liczby.</w:t>
            </w:r>
          </w:p>
        </w:tc>
      </w:tr>
      <w:tr w:rsidR="00B86B60" w:rsidRPr="00C22FA6" w14:paraId="5B4CB5E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8A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48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BF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9E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EB7C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zamienia liczby na znaki z klawiatury i odwrotnie.</w:t>
            </w:r>
          </w:p>
        </w:tc>
      </w:tr>
      <w:tr w:rsidR="00B86B60" w:rsidRPr="00C22FA6" w14:paraId="231E8AAA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B8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5F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2CE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C0F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101FB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odczytuje wyrazy zapisane za pomocą układu kwadracików;</w:t>
            </w:r>
          </w:p>
          <w:p w14:paraId="299DBB1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kodów QR.</w:t>
            </w:r>
          </w:p>
        </w:tc>
      </w:tr>
      <w:tr w:rsidR="00B86B60" w:rsidRPr="00C22FA6" w14:paraId="57FA043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65BA6F8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C556AB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3EC55D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14:paraId="0CA6AF2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14:paraId="719ABAB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własne kody QR.</w:t>
            </w:r>
          </w:p>
        </w:tc>
      </w:tr>
      <w:tr w:rsidR="00B86B60" w:rsidRPr="00C22FA6" w14:paraId="4A13330E" w14:textId="77777777" w:rsidTr="008C068E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D8107C1" w14:textId="77777777" w:rsidR="00B86B60" w:rsidRPr="00C22FA6" w:rsidRDefault="00B86B6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w sieci</w:t>
            </w:r>
          </w:p>
        </w:tc>
      </w:tr>
      <w:tr w:rsidR="00B86B60" w:rsidRPr="00C22FA6" w14:paraId="7412991A" w14:textId="77777777" w:rsidTr="00B36B95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85E9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61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Wysyłać czy udostępniać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F76" w14:textId="5854F9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Wysyłanie wiadomości </w:t>
            </w:r>
            <w:r w:rsidR="00C733C2">
              <w:rPr>
                <w:color w:val="231F20"/>
                <w:sz w:val="20"/>
                <w:lang w:val="pl-PL"/>
              </w:rPr>
              <w:t xml:space="preserve">do wielu osób </w:t>
            </w:r>
            <w:r w:rsidR="00C733C2">
              <w:rPr>
                <w:color w:val="231F20"/>
                <w:sz w:val="20"/>
                <w:lang w:val="pl-PL"/>
              </w:rPr>
              <w:br/>
              <w:t xml:space="preserve">i </w:t>
            </w:r>
            <w:r w:rsidRPr="00C22FA6">
              <w:rPr>
                <w:color w:val="231F20"/>
                <w:sz w:val="20"/>
                <w:lang w:val="pl-PL"/>
              </w:rPr>
              <w:t xml:space="preserve">z załącznikami, udostępnianie plików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o dużej objętości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E5A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6CF3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opisuje, kiedy warto korzystać z możliwości wysyłania wiadomości z załącznikiem;</w:t>
            </w:r>
          </w:p>
          <w:p w14:paraId="42E8B27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z załącznikiem do jednego odbiorcy;</w:t>
            </w:r>
          </w:p>
        </w:tc>
      </w:tr>
      <w:tr w:rsidR="00B86B60" w:rsidRPr="00C22FA6" w14:paraId="6F5402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648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A2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617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E52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6CC3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wysyła wiadomość do wielu odbiorców;</w:t>
            </w:r>
          </w:p>
        </w:tc>
      </w:tr>
      <w:tr w:rsidR="00B86B60" w:rsidRPr="00C22FA6" w14:paraId="0A2FB6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7F3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1B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658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549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EE0450" w14:textId="77777777" w:rsidR="00B86B60" w:rsidRPr="00EE792E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wyjaśnia znaczenie odbiorów: </w:t>
            </w:r>
            <w:r w:rsidRPr="00EE792E">
              <w:rPr>
                <w:sz w:val="20"/>
                <w:szCs w:val="20"/>
                <w:lang w:val="pl-PL"/>
              </w:rPr>
              <w:t>odbiorca główny, odbiorca DW, odbiorca UDW;</w:t>
            </w:r>
          </w:p>
          <w:p w14:paraId="3F285AC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EE792E">
              <w:rPr>
                <w:sz w:val="20"/>
                <w:szCs w:val="20"/>
                <w:lang w:val="pl-PL"/>
              </w:rPr>
              <w:t>wysyła wiadomość do wielu odbi</w:t>
            </w:r>
            <w:r w:rsidRPr="00C22FA6">
              <w:rPr>
                <w:sz w:val="20"/>
                <w:szCs w:val="20"/>
                <w:lang w:val="pl-PL"/>
              </w:rPr>
              <w:t xml:space="preserve">orców z uwzględnieniem opcji </w:t>
            </w:r>
            <w:r w:rsidRPr="00EE792E">
              <w:rPr>
                <w:b/>
                <w:sz w:val="20"/>
                <w:szCs w:val="20"/>
                <w:lang w:val="pl-PL"/>
              </w:rPr>
              <w:t>DW</w:t>
            </w:r>
            <w:r w:rsidRPr="00C22FA6">
              <w:rPr>
                <w:sz w:val="20"/>
                <w:szCs w:val="20"/>
                <w:lang w:val="pl-PL"/>
              </w:rPr>
              <w:t xml:space="preserve"> i </w:t>
            </w:r>
            <w:r w:rsidRPr="00EE792E">
              <w:rPr>
                <w:b/>
                <w:sz w:val="20"/>
                <w:szCs w:val="20"/>
                <w:lang w:val="pl-PL"/>
              </w:rPr>
              <w:t>UDW</w:t>
            </w:r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55D4F4C9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981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95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C08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5906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0298C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pakuje wybrane pliki do pliku skompresowanego zip;</w:t>
            </w:r>
          </w:p>
          <w:p w14:paraId="12D6CF2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rozpakowuje plik skompresowany zip.</w:t>
            </w:r>
          </w:p>
        </w:tc>
      </w:tr>
      <w:tr w:rsidR="00B86B60" w:rsidRPr="00C22FA6" w14:paraId="03F39641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AE0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B7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A9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EA5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4089C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korzysta z serwerów do przesyłania dużych plików.</w:t>
            </w:r>
          </w:p>
        </w:tc>
      </w:tr>
    </w:tbl>
    <w:p w14:paraId="31403FE8" w14:textId="77777777" w:rsidR="00700647" w:rsidRDefault="00700647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00647" w:rsidRPr="00C22FA6" w14:paraId="0FA6D785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0FF4F15" w14:textId="0EA6D4D9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D89983E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A2648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F77F5D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3DDD0FA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08476E74" w14:textId="77777777" w:rsidTr="008237A6">
        <w:trPr>
          <w:trHeight w:val="567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7FD1A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ED8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Pomoc z angielskiego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9A7D" w14:textId="60A6D98C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automatycznego tłumaczenia online, sprawdzanie </w:t>
            </w:r>
            <w:r w:rsidR="0069383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>pisowni w edytorze tekstu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74F8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AE13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portalu do nauki języka angielskiego;</w:t>
            </w:r>
          </w:p>
          <w:p w14:paraId="3E2E10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 prospołeczne znaczenie korzystania z portalu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Freerice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.</w:t>
            </w:r>
          </w:p>
        </w:tc>
      </w:tr>
      <w:tr w:rsidR="00B86B60" w:rsidRPr="00C22FA6" w14:paraId="315E3B1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3C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CFF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680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BC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B0FE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tłumaczenia online.</w:t>
            </w:r>
          </w:p>
        </w:tc>
      </w:tr>
      <w:tr w:rsidR="00B86B60" w:rsidRPr="00C22FA6" w14:paraId="426B3A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5B8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83F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3AC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A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C8EE50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korzysta z automatycznego sprawdzania pisowni w edytorze tekstu.</w:t>
            </w:r>
          </w:p>
        </w:tc>
      </w:tr>
      <w:tr w:rsidR="00B86B60" w:rsidRPr="00C22FA6" w14:paraId="052E956E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AE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FB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30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0F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828B8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stosuje automatyczne sprawdzanie pisowni w edytorze.</w:t>
            </w:r>
          </w:p>
        </w:tc>
      </w:tr>
      <w:tr w:rsidR="00B86B60" w:rsidRPr="00C22FA6" w14:paraId="02C50CC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DF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CEA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BE6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7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E46F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samodzielnie wyszukuje strony pomocne w nauce języka obcego.</w:t>
            </w:r>
          </w:p>
        </w:tc>
      </w:tr>
      <w:tr w:rsidR="00B86B60" w:rsidRPr="00C22FA6" w14:paraId="5635A035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81E16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C21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Akademia matematyki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289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Ćwiczenia z matematyki w Akademii Khana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80D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2FBE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z pomocą nauczyciela korzysta z Akademii Khana.</w:t>
            </w:r>
          </w:p>
        </w:tc>
      </w:tr>
      <w:tr w:rsidR="00B86B60" w:rsidRPr="00C22FA6" w14:paraId="072A178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02C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97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BCC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F3C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6236E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na podstawie wskazówek w podręczniku wykonuje kolejne ćwiczenia z matematyki.</w:t>
            </w:r>
          </w:p>
        </w:tc>
      </w:tr>
      <w:tr w:rsidR="00B86B60" w:rsidRPr="00C22FA6" w14:paraId="4C6D2E5A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F3A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193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709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8AD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25BA6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 wykonuje ćwiczenia z matematyki.</w:t>
            </w:r>
          </w:p>
        </w:tc>
      </w:tr>
      <w:tr w:rsidR="00B86B60" w:rsidRPr="00C22FA6" w14:paraId="46C87CF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53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267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84C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D9CC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03405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interesujące go treści z innych przedmiotów.</w:t>
            </w:r>
          </w:p>
        </w:tc>
      </w:tr>
      <w:tr w:rsidR="00B86B60" w:rsidRPr="00C22FA6" w14:paraId="0F0E9CC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A3B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967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2E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1320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C47D7A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systematycznie korzysta z Akademii Khana.</w:t>
            </w:r>
          </w:p>
        </w:tc>
      </w:tr>
      <w:tr w:rsidR="00B86B60" w:rsidRPr="00C22FA6" w14:paraId="69A9538B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0F72D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95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Dziel się wiedzą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9B0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Siostrzane projekty Wikipedii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1DE3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250F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wyjaśnia, czym jest Wikipedia.</w:t>
            </w:r>
          </w:p>
        </w:tc>
      </w:tr>
      <w:tr w:rsidR="00B86B60" w:rsidRPr="00C22FA6" w14:paraId="5C846D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FB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D3B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36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FE19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1CD0D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w podstawowym zakresie z artykułów umieszczonych w Wikipedii.</w:t>
            </w:r>
          </w:p>
        </w:tc>
      </w:tr>
      <w:tr w:rsidR="00B86B60" w:rsidRPr="00C22FA6" w14:paraId="3C1D54DB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0CB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101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180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831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3704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opisuje siostrzane projekty Wikipedii;</w:t>
            </w:r>
          </w:p>
          <w:p w14:paraId="57964D3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w Wikipedii i jej siostrzanych projektach.</w:t>
            </w:r>
          </w:p>
        </w:tc>
      </w:tr>
      <w:tr w:rsidR="00B86B60" w:rsidRPr="00C22FA6" w14:paraId="4B07D900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88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607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17D1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B3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00E7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zawartości siostrzanych projektów Wikipedii.</w:t>
            </w:r>
          </w:p>
        </w:tc>
      </w:tr>
      <w:tr w:rsidR="00B86B60" w:rsidRPr="00C22FA6" w14:paraId="4A2A63DF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2D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98E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7AE4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38B2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9E386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redaguje </w:t>
            </w:r>
            <w:r w:rsidRPr="00C22FA6">
              <w:rPr>
                <w:color w:val="231F20"/>
                <w:sz w:val="20"/>
                <w:lang w:val="pl-PL"/>
              </w:rPr>
              <w:t xml:space="preserve">artykuły w wybranych projektach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Wikimediów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B86B60" w:rsidRPr="00C22FA6" w14:paraId="02C37ED7" w14:textId="77777777" w:rsidTr="008C068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4633D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59B5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Komputery w pracy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3ABE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Zawody, w których niezbędne są kompetencje informatyczne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12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C5DD3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prace z wykorzystaniem komputera w jego otoczeniu.</w:t>
            </w:r>
          </w:p>
        </w:tc>
      </w:tr>
      <w:tr w:rsidR="00B86B60" w:rsidRPr="00C22FA6" w14:paraId="0CD1792A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B00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15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32A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F8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C8E08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zawody, w których potrzebne są kompetencje informatyczne.</w:t>
            </w:r>
          </w:p>
        </w:tc>
      </w:tr>
      <w:tr w:rsidR="00B86B60" w:rsidRPr="00C22FA6" w14:paraId="2BC5872D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F2D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C68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C0CB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1BD7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12D6C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omawia prace wykonywane z wykorzystaniem kompetencji informatycznych w różnych zawodach.</w:t>
            </w:r>
          </w:p>
        </w:tc>
      </w:tr>
      <w:tr w:rsidR="00B86B60" w:rsidRPr="00C22FA6" w14:paraId="179371B8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93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14C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E81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C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238ADF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i krótko opisuje zawody określane jako informatyczne.</w:t>
            </w:r>
          </w:p>
        </w:tc>
      </w:tr>
      <w:tr w:rsidR="00B86B60" w:rsidRPr="00C22FA6" w14:paraId="1ACC09E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581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A30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FB4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F92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722A4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nietypowe zastosowanie komputera w pracy.</w:t>
            </w:r>
          </w:p>
        </w:tc>
      </w:tr>
      <w:tr w:rsidR="00700647" w:rsidRPr="00C22FA6" w14:paraId="09083A5F" w14:textId="77777777" w:rsidTr="008237A6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E06E2B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EF14A8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F82AE1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91B5E9" w14:textId="77777777" w:rsidR="00700647" w:rsidRPr="00C22FA6" w:rsidRDefault="00700647" w:rsidP="00C9242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1FC59A7" w14:textId="77777777" w:rsidR="00700647" w:rsidRPr="00C22FA6" w:rsidRDefault="00700647" w:rsidP="00C9242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22FA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B86B60" w:rsidRPr="00C22FA6" w14:paraId="651F2881" w14:textId="77777777" w:rsidTr="008237A6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5D524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8C37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Astronomia z komputerem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CE0F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Korzystanie z komputerowych planetariów </w:t>
            </w:r>
            <w:proofErr w:type="spellStart"/>
            <w:r w:rsidRPr="00C22FA6">
              <w:rPr>
                <w:color w:val="231F20"/>
                <w:sz w:val="20"/>
                <w:lang w:val="pl-PL"/>
              </w:rPr>
              <w:t>Stellarium</w:t>
            </w:r>
            <w:proofErr w:type="spellEnd"/>
            <w:r w:rsidRPr="00C22FA6">
              <w:rPr>
                <w:color w:val="231F20"/>
                <w:sz w:val="20"/>
                <w:lang w:val="pl-PL"/>
              </w:rPr>
              <w:t xml:space="preserve"> i Google Earth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22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108DD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wymienia aplikacje pokazujące wygląd nieba.</w:t>
            </w:r>
          </w:p>
        </w:tc>
      </w:tr>
      <w:tr w:rsidR="00B86B60" w:rsidRPr="00C22FA6" w14:paraId="13F58D0F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9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2D9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2A0F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A3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AF950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pokazującej wygląd nieba.</w:t>
            </w:r>
          </w:p>
        </w:tc>
      </w:tr>
      <w:tr w:rsidR="00B86B60" w:rsidRPr="00C22FA6" w14:paraId="5B457484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58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FC3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DA40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9DF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DE03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aplikacji pokazujących wygląd nieba na komputerze (Google Earth) i telefonie.</w:t>
            </w:r>
          </w:p>
        </w:tc>
      </w:tr>
      <w:tr w:rsidR="00B86B60" w:rsidRPr="00C22FA6" w14:paraId="2F098F98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D50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42A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B01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49B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83E56" w14:textId="3A83E8A1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samodzielnie posługuje się aplikacjami pokazującymi wygląd nieba na komputerze </w:t>
            </w:r>
            <w:r w:rsidR="00C92424">
              <w:rPr>
                <w:sz w:val="20"/>
                <w:szCs w:val="20"/>
                <w:lang w:val="pl-PL"/>
              </w:rPr>
              <w:br/>
            </w:r>
            <w:r w:rsidRPr="00C22FA6">
              <w:rPr>
                <w:sz w:val="20"/>
                <w:szCs w:val="20"/>
                <w:lang w:val="pl-PL"/>
              </w:rPr>
              <w:t>i telefonie,</w:t>
            </w:r>
          </w:p>
          <w:p w14:paraId="797C425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zdjęcia ciał niebieskich.</w:t>
            </w:r>
          </w:p>
        </w:tc>
      </w:tr>
      <w:tr w:rsidR="00B86B60" w:rsidRPr="00C22FA6" w14:paraId="1101B1A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9675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0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1C26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DE7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9303B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o tematyce astronomicznej i korzysta z nich.</w:t>
            </w:r>
          </w:p>
        </w:tc>
      </w:tr>
      <w:tr w:rsidR="00B86B60" w:rsidRPr="00C22FA6" w14:paraId="07A59C4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96CC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8B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Liternet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DAA" w14:textId="77777777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>Literatura w internecie, formaty elektronicznych książek</w:t>
            </w:r>
          </w:p>
          <w:p w14:paraId="28A71A47" w14:textId="77777777" w:rsidR="00B86B60" w:rsidRPr="00C22FA6" w:rsidRDefault="00B86B60">
            <w:pPr>
              <w:ind w:firstLine="708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CF4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72365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 xml:space="preserve">opisuje, czym jest </w:t>
            </w:r>
            <w:proofErr w:type="spellStart"/>
            <w:r w:rsidRPr="00C22FA6">
              <w:rPr>
                <w:sz w:val="20"/>
                <w:szCs w:val="20"/>
                <w:lang w:val="pl-PL"/>
              </w:rPr>
              <w:t>liternet</w:t>
            </w:r>
            <w:proofErr w:type="spellEnd"/>
            <w:r w:rsidRPr="00C22FA6">
              <w:rPr>
                <w:sz w:val="20"/>
                <w:szCs w:val="20"/>
                <w:lang w:val="pl-PL"/>
              </w:rPr>
              <w:t>;</w:t>
            </w:r>
          </w:p>
        </w:tc>
      </w:tr>
      <w:tr w:rsidR="00B86B60" w:rsidRPr="00C22FA6" w14:paraId="2AB3B0ED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22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08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DE79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AC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C6EC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krótko charakteryzuje formaty elektronicznych książek;</w:t>
            </w:r>
          </w:p>
        </w:tc>
      </w:tr>
      <w:tr w:rsidR="00B86B60" w:rsidRPr="00C22FA6" w14:paraId="26072E80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0B7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44C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CF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35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E65E2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sprawnie wyszukuje informacje na zadany temat.</w:t>
            </w:r>
          </w:p>
        </w:tc>
      </w:tr>
      <w:tr w:rsidR="00B86B60" w:rsidRPr="00C22FA6" w14:paraId="68ADE595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9C19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536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A7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BB1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076B5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korzysta z darmowej literatury zamieszczonej w internecie.</w:t>
            </w:r>
          </w:p>
        </w:tc>
      </w:tr>
      <w:tr w:rsidR="00B86B60" w:rsidRPr="00C22FA6" w14:paraId="739E4E39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846E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611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0713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B9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61771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wyszukuje w internecie strony z literaturą i korzysta z nich.</w:t>
            </w:r>
          </w:p>
        </w:tc>
      </w:tr>
      <w:tr w:rsidR="00B86B60" w:rsidRPr="00C22FA6" w14:paraId="50DB8BEE" w14:textId="77777777" w:rsidTr="00B36B95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BCA6F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330" w14:textId="77777777" w:rsidR="00B86B60" w:rsidRPr="00C22FA6" w:rsidRDefault="00B86B60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C22FA6">
              <w:rPr>
                <w:rFonts w:ascii="ScalaSansPro-Bold" w:hAnsi="ScalaSansPro-Bold" w:cs="ScalaSansPro-Bold"/>
                <w:b/>
                <w:bCs/>
                <w:sz w:val="20"/>
                <w:szCs w:val="20"/>
                <w:lang w:val="pl-PL"/>
              </w:rPr>
              <w:t>Słownik terminów komputerowych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F17D" w14:textId="7B0ADB71" w:rsidR="00B86B60" w:rsidRPr="00C22FA6" w:rsidRDefault="00B86B60">
            <w:pPr>
              <w:ind w:left="57"/>
              <w:rPr>
                <w:sz w:val="20"/>
                <w:szCs w:val="20"/>
                <w:lang w:val="pl-PL"/>
              </w:rPr>
            </w:pPr>
            <w:r w:rsidRPr="00C22FA6">
              <w:rPr>
                <w:color w:val="231F20"/>
                <w:sz w:val="20"/>
                <w:lang w:val="pl-PL"/>
              </w:rPr>
              <w:t xml:space="preserve">Wstawianie strony tytułowej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color w:val="231F20"/>
                <w:sz w:val="20"/>
                <w:lang w:val="pl-PL"/>
              </w:rPr>
              <w:t xml:space="preserve">do wielostronicowego dokumentu, tworzenie systemu odnośników, numerowanie stron – edytor tekstu, </w:t>
            </w:r>
            <w:r w:rsidR="00C733C2">
              <w:rPr>
                <w:color w:val="231F20"/>
                <w:sz w:val="20"/>
                <w:lang w:val="pl-PL"/>
              </w:rPr>
              <w:br/>
            </w:r>
            <w:r w:rsidRPr="00C22FA6">
              <w:rPr>
                <w:rFonts w:ascii="ScalaSansPro" w:hAnsi="ScalaSansPro" w:cs="ScalaSansPro"/>
                <w:sz w:val="20"/>
                <w:szCs w:val="20"/>
                <w:lang w:val="pl-PL"/>
              </w:rPr>
              <w:t>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155E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1A592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formatuje zawartość tabeli w edytorze tekstu.</w:t>
            </w:r>
          </w:p>
        </w:tc>
      </w:tr>
      <w:tr w:rsidR="00B86B60" w:rsidRPr="00C22FA6" w14:paraId="6DA96F7C" w14:textId="77777777" w:rsidTr="00B36B9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1AF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C9C6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B2C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441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BB41B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wstawia stronę tytułową do istniejącego dokumentu.</w:t>
            </w:r>
          </w:p>
        </w:tc>
      </w:tr>
      <w:tr w:rsidR="00B86B60" w:rsidRPr="00C22FA6" w14:paraId="59DFD318" w14:textId="77777777" w:rsidTr="00B36B9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5AB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112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721C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7C74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557A4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ustawia zawartość tabeli w porządku alfabetycznym;</w:t>
            </w:r>
          </w:p>
          <w:p w14:paraId="4AFFFED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opisuje funkcje znaków niedrukowalnych.</w:t>
            </w:r>
          </w:p>
        </w:tc>
      </w:tr>
      <w:tr w:rsidR="00B86B60" w:rsidRPr="00C22FA6" w14:paraId="6787345D" w14:textId="77777777" w:rsidTr="00B36B9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5E1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E3BD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8BD2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00B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E1B6ED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stosuje znaki niedrukowalne podczas pracy z tekstem;</w:t>
            </w:r>
          </w:p>
          <w:p w14:paraId="54336D07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wprowadza numerację stron w dokumentach wielostronicowych;</w:t>
            </w:r>
          </w:p>
          <w:p w14:paraId="53EA8899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tworzy system odnośników wewnątrz dokumentu tekstowego.</w:t>
            </w:r>
          </w:p>
        </w:tc>
      </w:tr>
      <w:tr w:rsidR="00B86B60" w:rsidRPr="00C22FA6" w14:paraId="0D06D3DD" w14:textId="77777777" w:rsidTr="008C068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CB5F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174" w14:textId="77777777" w:rsidR="00B86B60" w:rsidRPr="00C22FA6" w:rsidRDefault="00B86B6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617" w14:textId="77777777" w:rsidR="00B86B60" w:rsidRPr="00C22FA6" w:rsidRDefault="00B86B6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003A" w14:textId="77777777" w:rsidR="00B86B60" w:rsidRPr="00ED3BD9" w:rsidRDefault="00B86B6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ED3BD9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B6BE3" w14:textId="77777777" w:rsidR="00B86B60" w:rsidRPr="00C22FA6" w:rsidRDefault="00B86B60" w:rsidP="00B86B6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  <w:lang w:val="pl-PL"/>
              </w:rPr>
            </w:pPr>
            <w:r w:rsidRPr="00C22FA6">
              <w:rPr>
                <w:sz w:val="20"/>
                <w:szCs w:val="20"/>
                <w:lang w:val="pl-PL"/>
              </w:rPr>
              <w:t>dba o estetykę wykonanej pracy.</w:t>
            </w:r>
          </w:p>
        </w:tc>
      </w:tr>
    </w:tbl>
    <w:p w14:paraId="59FA7B15" w14:textId="77777777" w:rsidR="00B86B60" w:rsidRPr="00C22FA6" w:rsidRDefault="00B86B60" w:rsidP="00B86B60"/>
    <w:p w14:paraId="105A3110" w14:textId="77777777" w:rsidR="006B5810" w:rsidRPr="00C22FA6" w:rsidRDefault="006B5810" w:rsidP="00246E06"/>
    <w:sectPr w:rsidR="006B5810" w:rsidRPr="00C22FA6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7FC14" w14:textId="77777777" w:rsidR="00C96D9A" w:rsidRDefault="00C96D9A" w:rsidP="00285D6F">
      <w:pPr>
        <w:spacing w:after="0" w:line="240" w:lineRule="auto"/>
      </w:pPr>
      <w:r>
        <w:separator/>
      </w:r>
    </w:p>
  </w:endnote>
  <w:endnote w:type="continuationSeparator" w:id="0">
    <w:p w14:paraId="73B509B5" w14:textId="77777777" w:rsidR="00C96D9A" w:rsidRDefault="00C96D9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alaSans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calaSans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720B" w14:textId="77777777" w:rsidR="007A28A9" w:rsidRDefault="007A2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B8B63" w14:textId="01022B62" w:rsidR="007A28A9" w:rsidRDefault="007A28A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DE28" wp14:editId="103F660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B75620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137D2E">
      <w:t>W. Jochemczyk, I. Krajewska-Kranas, W. Kranas, A. Samulska, M. Wyczółkowski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>PSO</w:t>
    </w:r>
  </w:p>
  <w:p w14:paraId="44DF35EC" w14:textId="77777777" w:rsidR="007A28A9" w:rsidRDefault="007A28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399E36" wp14:editId="1C777A0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9BB64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42247A39" w14:textId="77777777" w:rsidR="007A28A9" w:rsidRDefault="007A28A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7A28A9" w:rsidRDefault="007A28A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5D8E4" w14:textId="77777777" w:rsidR="007A28A9" w:rsidRPr="00285D6F" w:rsidRDefault="007A28A9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B75EE" w14:textId="77777777" w:rsidR="007A28A9" w:rsidRDefault="007A2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89BC7" w14:textId="77777777" w:rsidR="00C96D9A" w:rsidRDefault="00C96D9A" w:rsidP="00285D6F">
      <w:pPr>
        <w:spacing w:after="0" w:line="240" w:lineRule="auto"/>
      </w:pPr>
      <w:r>
        <w:separator/>
      </w:r>
    </w:p>
  </w:footnote>
  <w:footnote w:type="continuationSeparator" w:id="0">
    <w:p w14:paraId="5DC710A2" w14:textId="77777777" w:rsidR="00C96D9A" w:rsidRDefault="00C96D9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758D" w14:textId="77777777" w:rsidR="007A28A9" w:rsidRDefault="007A2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5A55" w14:textId="2C65EEFC" w:rsidR="007A28A9" w:rsidRDefault="007A28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708416" behindDoc="1" locked="0" layoutInCell="1" allowOverlap="1" wp14:anchorId="450B9231" wp14:editId="2F21137F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21DCDA84" wp14:editId="482F044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7A28A9" w:rsidRDefault="007A28A9" w:rsidP="00435B7E">
    <w:pPr>
      <w:pStyle w:val="Nagwek"/>
      <w:tabs>
        <w:tab w:val="clear" w:pos="9072"/>
      </w:tabs>
      <w:ind w:left="142" w:right="142"/>
    </w:pPr>
  </w:p>
  <w:p w14:paraId="223222B5" w14:textId="77777777" w:rsidR="007A28A9" w:rsidRDefault="007A28A9" w:rsidP="00435B7E">
    <w:pPr>
      <w:pStyle w:val="Nagwek"/>
      <w:tabs>
        <w:tab w:val="clear" w:pos="9072"/>
      </w:tabs>
      <w:ind w:left="142" w:right="142"/>
    </w:pPr>
  </w:p>
  <w:p w14:paraId="786A2D27" w14:textId="7575A082" w:rsidR="007A28A9" w:rsidRDefault="007A28A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75EB" w14:textId="77777777" w:rsidR="007A28A9" w:rsidRDefault="007A2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72841B7"/>
    <w:multiLevelType w:val="hybridMultilevel"/>
    <w:tmpl w:val="BED22232"/>
    <w:lvl w:ilvl="0" w:tplc="3B546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7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iałek">
    <w15:presenceInfo w15:providerId="None" w15:userId="Maria Biał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15566"/>
    <w:rsid w:val="00015E04"/>
    <w:rsid w:val="00017F8F"/>
    <w:rsid w:val="000D659B"/>
    <w:rsid w:val="000E644D"/>
    <w:rsid w:val="000F679F"/>
    <w:rsid w:val="00180696"/>
    <w:rsid w:val="001978D9"/>
    <w:rsid w:val="001E4CB0"/>
    <w:rsid w:val="001F0820"/>
    <w:rsid w:val="00223C41"/>
    <w:rsid w:val="0024188E"/>
    <w:rsid w:val="00245C91"/>
    <w:rsid w:val="00245DA5"/>
    <w:rsid w:val="00246E06"/>
    <w:rsid w:val="00285D6F"/>
    <w:rsid w:val="002A17CF"/>
    <w:rsid w:val="002E4CBD"/>
    <w:rsid w:val="002E52C0"/>
    <w:rsid w:val="002F1910"/>
    <w:rsid w:val="00317434"/>
    <w:rsid w:val="003572A4"/>
    <w:rsid w:val="00367035"/>
    <w:rsid w:val="003B19DC"/>
    <w:rsid w:val="0040489A"/>
    <w:rsid w:val="00420BEB"/>
    <w:rsid w:val="00435B7E"/>
    <w:rsid w:val="00446559"/>
    <w:rsid w:val="00462753"/>
    <w:rsid w:val="004A0452"/>
    <w:rsid w:val="004B6D64"/>
    <w:rsid w:val="004C2952"/>
    <w:rsid w:val="004F1684"/>
    <w:rsid w:val="00504AD4"/>
    <w:rsid w:val="005169AD"/>
    <w:rsid w:val="005323B0"/>
    <w:rsid w:val="00544EB1"/>
    <w:rsid w:val="005766BF"/>
    <w:rsid w:val="00592B22"/>
    <w:rsid w:val="005E441E"/>
    <w:rsid w:val="00602ABB"/>
    <w:rsid w:val="00602D0D"/>
    <w:rsid w:val="00603148"/>
    <w:rsid w:val="006361F8"/>
    <w:rsid w:val="00672759"/>
    <w:rsid w:val="00693832"/>
    <w:rsid w:val="006961F7"/>
    <w:rsid w:val="006A0600"/>
    <w:rsid w:val="006B5810"/>
    <w:rsid w:val="00700647"/>
    <w:rsid w:val="00741551"/>
    <w:rsid w:val="00750E5D"/>
    <w:rsid w:val="007963FD"/>
    <w:rsid w:val="007A28A9"/>
    <w:rsid w:val="007B3CB5"/>
    <w:rsid w:val="007C76EC"/>
    <w:rsid w:val="007E1CC7"/>
    <w:rsid w:val="008237A6"/>
    <w:rsid w:val="0083577E"/>
    <w:rsid w:val="00844E03"/>
    <w:rsid w:val="008648E0"/>
    <w:rsid w:val="00867B80"/>
    <w:rsid w:val="008848CB"/>
    <w:rsid w:val="0089186E"/>
    <w:rsid w:val="00897625"/>
    <w:rsid w:val="008A5335"/>
    <w:rsid w:val="008C068E"/>
    <w:rsid w:val="008C2636"/>
    <w:rsid w:val="008D7E90"/>
    <w:rsid w:val="009130E5"/>
    <w:rsid w:val="00914856"/>
    <w:rsid w:val="00926A83"/>
    <w:rsid w:val="00971CD4"/>
    <w:rsid w:val="00976DFC"/>
    <w:rsid w:val="009A5A71"/>
    <w:rsid w:val="009B1C41"/>
    <w:rsid w:val="009D4894"/>
    <w:rsid w:val="009E0F62"/>
    <w:rsid w:val="00A1464D"/>
    <w:rsid w:val="00A239DF"/>
    <w:rsid w:val="00A35D2F"/>
    <w:rsid w:val="00A5798A"/>
    <w:rsid w:val="00A97AE0"/>
    <w:rsid w:val="00AB49BA"/>
    <w:rsid w:val="00AE7A84"/>
    <w:rsid w:val="00B139DC"/>
    <w:rsid w:val="00B17485"/>
    <w:rsid w:val="00B36B95"/>
    <w:rsid w:val="00B554DB"/>
    <w:rsid w:val="00B63701"/>
    <w:rsid w:val="00B66D19"/>
    <w:rsid w:val="00B86B60"/>
    <w:rsid w:val="00B92688"/>
    <w:rsid w:val="00C22FA6"/>
    <w:rsid w:val="00C30A92"/>
    <w:rsid w:val="00C62A6A"/>
    <w:rsid w:val="00C65BCD"/>
    <w:rsid w:val="00C733C2"/>
    <w:rsid w:val="00C92424"/>
    <w:rsid w:val="00C96D9A"/>
    <w:rsid w:val="00CA2928"/>
    <w:rsid w:val="00CC7121"/>
    <w:rsid w:val="00CF388D"/>
    <w:rsid w:val="00D02B32"/>
    <w:rsid w:val="00D22D55"/>
    <w:rsid w:val="00D53A2B"/>
    <w:rsid w:val="00DA654B"/>
    <w:rsid w:val="00E94882"/>
    <w:rsid w:val="00EB333B"/>
    <w:rsid w:val="00EC12C2"/>
    <w:rsid w:val="00ED1F7C"/>
    <w:rsid w:val="00ED3BD9"/>
    <w:rsid w:val="00EE01FE"/>
    <w:rsid w:val="00EE792E"/>
    <w:rsid w:val="00EF5951"/>
    <w:rsid w:val="00EF5F8B"/>
    <w:rsid w:val="00F06913"/>
    <w:rsid w:val="00F10A37"/>
    <w:rsid w:val="00F24B5C"/>
    <w:rsid w:val="00F649B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B8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B60"/>
    <w:rPr>
      <w:b/>
      <w:bCs/>
      <w:sz w:val="20"/>
      <w:szCs w:val="20"/>
    </w:rPr>
  </w:style>
  <w:style w:type="paragraph" w:styleId="Poprawka">
    <w:name w:val="Revision"/>
    <w:uiPriority w:val="99"/>
    <w:semiHidden/>
    <w:rsid w:val="00B86B60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B86B6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76DF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FE0E-2483-4B27-952B-6937940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Białek</cp:lastModifiedBy>
  <cp:revision>78</cp:revision>
  <dcterms:created xsi:type="dcterms:W3CDTF">2015-05-26T09:01:00Z</dcterms:created>
  <dcterms:modified xsi:type="dcterms:W3CDTF">2019-04-17T13:42:00Z</dcterms:modified>
</cp:coreProperties>
</file>